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E6BB" w14:textId="77777777" w:rsidR="00590D33" w:rsidRDefault="00A20393" w:rsidP="00590D33">
      <w:pPr>
        <w:rPr>
          <w:rFonts w:cs="Arial"/>
          <w:sz w:val="48"/>
        </w:rPr>
      </w:pPr>
      <w:r>
        <w:rPr>
          <w:rFonts w:cs="Arial"/>
          <w:noProof/>
          <w:sz w:val="48"/>
          <w:lang w:val="en-US"/>
        </w:rPr>
        <w:drawing>
          <wp:anchor distT="0" distB="0" distL="114300" distR="114300" simplePos="0" relativeHeight="251656192" behindDoc="0" locked="0" layoutInCell="1" allowOverlap="1" wp14:anchorId="1D759935" wp14:editId="43833D41">
            <wp:simplePos x="0" y="0"/>
            <wp:positionH relativeFrom="margin">
              <wp:posOffset>-82550</wp:posOffset>
            </wp:positionH>
            <wp:positionV relativeFrom="margin">
              <wp:posOffset>-231140</wp:posOffset>
            </wp:positionV>
            <wp:extent cx="1114425" cy="1114425"/>
            <wp:effectExtent l="0" t="0" r="9525" b="9525"/>
            <wp:wrapSquare wrapText="bothSides"/>
            <wp:docPr id="1" name="Picture 1"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Out_Logo_Black_5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D33">
        <w:rPr>
          <w:rFonts w:cs="Arial"/>
          <w:sz w:val="48"/>
        </w:rPr>
        <w:t xml:space="preserve">   Brighton and Hove Speak Out</w:t>
      </w:r>
    </w:p>
    <w:p w14:paraId="6ECD7E1B" w14:textId="77777777" w:rsidR="00590D33" w:rsidRDefault="00590D33" w:rsidP="00590D33">
      <w:pPr>
        <w:rPr>
          <w:rFonts w:cs="Arial"/>
          <w:sz w:val="48"/>
        </w:rPr>
      </w:pPr>
    </w:p>
    <w:p w14:paraId="5C6BBA68" w14:textId="77777777" w:rsidR="00590D33" w:rsidRDefault="00590D33" w:rsidP="00590D33">
      <w:pPr>
        <w:jc w:val="center"/>
        <w:rPr>
          <w:rFonts w:cs="Arial"/>
          <w:sz w:val="48"/>
        </w:rPr>
      </w:pPr>
    </w:p>
    <w:p w14:paraId="2BDB1780" w14:textId="77777777" w:rsidR="00590D33" w:rsidRDefault="00590D33" w:rsidP="00590D33">
      <w:pPr>
        <w:rPr>
          <w:rFonts w:cs="Arial"/>
          <w:sz w:val="48"/>
        </w:rPr>
      </w:pPr>
      <w:r>
        <w:rPr>
          <w:rFonts w:cs="Arial"/>
          <w:noProof/>
          <w:sz w:val="20"/>
          <w:lang w:val="en-US"/>
        </w:rPr>
        <mc:AlternateContent>
          <mc:Choice Requires="wps">
            <w:drawing>
              <wp:anchor distT="0" distB="0" distL="114300" distR="114300" simplePos="0" relativeHeight="251651072" behindDoc="0" locked="0" layoutInCell="1" allowOverlap="1" wp14:anchorId="1CD1B208" wp14:editId="33A79CBF">
                <wp:simplePos x="0" y="0"/>
                <wp:positionH relativeFrom="column">
                  <wp:posOffset>-241300</wp:posOffset>
                </wp:positionH>
                <wp:positionV relativeFrom="paragraph">
                  <wp:posOffset>52705</wp:posOffset>
                </wp:positionV>
                <wp:extent cx="6400800" cy="12230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23010"/>
                        </a:xfrm>
                        <a:prstGeom prst="rect">
                          <a:avLst/>
                        </a:prstGeom>
                        <a:solidFill>
                          <a:srgbClr val="FFFFFF"/>
                        </a:solidFill>
                        <a:ln w="9525">
                          <a:solidFill>
                            <a:srgbClr val="000000"/>
                          </a:solidFill>
                          <a:miter lim="800000"/>
                          <a:headEnd/>
                          <a:tailEnd/>
                        </a:ln>
                      </wps:spPr>
                      <wps:txbx>
                        <w:txbxContent>
                          <w:p w14:paraId="603A6A03" w14:textId="77777777" w:rsidR="00590D33" w:rsidRDefault="00590D33" w:rsidP="00590D33">
                            <w:pPr>
                              <w:rPr>
                                <w:b/>
                                <w:bCs/>
                                <w:sz w:val="48"/>
                              </w:rPr>
                            </w:pPr>
                          </w:p>
                          <w:p w14:paraId="3C01E1A9" w14:textId="77777777" w:rsidR="00590D33" w:rsidRPr="002079D6" w:rsidRDefault="00590D33" w:rsidP="00590D33">
                            <w:pPr>
                              <w:rPr>
                                <w:b/>
                                <w:sz w:val="32"/>
                                <w:szCs w:val="32"/>
                              </w:rPr>
                            </w:pPr>
                            <w:r>
                              <w:rPr>
                                <w:b/>
                                <w:bCs/>
                                <w:sz w:val="48"/>
                              </w:rPr>
                              <w:t xml:space="preserve">     Policy:  </w:t>
                            </w:r>
                            <w:r>
                              <w:rPr>
                                <w:b/>
                                <w:sz w:val="48"/>
                                <w:szCs w:val="48"/>
                              </w:rPr>
                              <w:t>Conflict of Interest</w:t>
                            </w:r>
                          </w:p>
                          <w:p w14:paraId="2F3AF1CD" w14:textId="77777777" w:rsidR="00590D33" w:rsidRDefault="00590D33" w:rsidP="00590D33">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4.15pt;width:7in;height:9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j1KQIAAFE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">
                <v:textbox>
                  <w:txbxContent>
                    <w:p w:rsidR="00590D33" w:rsidRDefault="00590D33" w:rsidP="00590D33">
                      <w:pPr>
                        <w:rPr>
                          <w:b/>
                          <w:bCs/>
                          <w:sz w:val="48"/>
                        </w:rPr>
                      </w:pPr>
                    </w:p>
                    <w:p w:rsidR="00590D33" w:rsidRPr="002079D6" w:rsidRDefault="00590D33" w:rsidP="00590D33">
                      <w:pPr>
                        <w:rPr>
                          <w:b/>
                          <w:sz w:val="32"/>
                          <w:szCs w:val="32"/>
                        </w:rPr>
                      </w:pPr>
                      <w:r>
                        <w:rPr>
                          <w:b/>
                          <w:bCs/>
                          <w:sz w:val="48"/>
                        </w:rPr>
                        <w:t xml:space="preserve">     Policy:  </w:t>
                      </w:r>
                      <w:r>
                        <w:rPr>
                          <w:b/>
                          <w:sz w:val="48"/>
                          <w:szCs w:val="48"/>
                        </w:rPr>
                        <w:t>Conflict of Interest</w:t>
                      </w:r>
                    </w:p>
                    <w:p w:rsidR="00590D33" w:rsidRDefault="00590D33" w:rsidP="00590D33">
                      <w:pPr>
                        <w:rPr>
                          <w:sz w:val="48"/>
                        </w:rPr>
                      </w:pPr>
                    </w:p>
                  </w:txbxContent>
                </v:textbox>
              </v:shape>
            </w:pict>
          </mc:Fallback>
        </mc:AlternateContent>
      </w:r>
    </w:p>
    <w:p w14:paraId="0F215CAC" w14:textId="77777777" w:rsidR="00590D33" w:rsidRDefault="00590D33" w:rsidP="00590D33">
      <w:pPr>
        <w:rPr>
          <w:rFonts w:cs="Arial"/>
          <w:sz w:val="48"/>
        </w:rPr>
      </w:pPr>
    </w:p>
    <w:p w14:paraId="0DECFDCA" w14:textId="77777777" w:rsidR="00590D33" w:rsidRDefault="00590D33" w:rsidP="00590D33">
      <w:pPr>
        <w:rPr>
          <w:rFonts w:cs="Arial"/>
          <w:sz w:val="48"/>
        </w:rPr>
      </w:pPr>
    </w:p>
    <w:p w14:paraId="57D0F6EA" w14:textId="77777777" w:rsidR="00590D33" w:rsidRDefault="00590D33" w:rsidP="00590D33">
      <w:pPr>
        <w:rPr>
          <w:rFonts w:cs="Arial"/>
          <w:sz w:val="48"/>
        </w:rPr>
      </w:pPr>
    </w:p>
    <w:p w14:paraId="069D4242" w14:textId="77777777" w:rsidR="00590D33" w:rsidRPr="00C509F5" w:rsidRDefault="00590D33" w:rsidP="00590D33">
      <w:pPr>
        <w:rPr>
          <w:rFonts w:cs="Arial"/>
        </w:rPr>
      </w:pPr>
    </w:p>
    <w:p w14:paraId="5A0389E2" w14:textId="77777777" w:rsidR="00590D33" w:rsidRPr="00C509F5" w:rsidRDefault="00590D33" w:rsidP="00590D33">
      <w:pPr>
        <w:rPr>
          <w:rFonts w:cs="Arial"/>
          <w:b/>
          <w:bCs/>
          <w:sz w:val="24"/>
          <w:szCs w:val="24"/>
        </w:rPr>
      </w:pPr>
      <w:r w:rsidRPr="00C509F5">
        <w:rPr>
          <w:rFonts w:cs="Arial"/>
          <w:b/>
          <w:bCs/>
          <w:sz w:val="24"/>
          <w:szCs w:val="24"/>
        </w:rPr>
        <w:t xml:space="preserve">Date agreed by </w:t>
      </w:r>
      <w:r w:rsidR="003779C4" w:rsidRPr="00C509F5">
        <w:rPr>
          <w:rFonts w:cs="Arial"/>
          <w:b/>
          <w:bCs/>
          <w:sz w:val="24"/>
          <w:szCs w:val="24"/>
        </w:rPr>
        <w:t>Governance Board:  February 2018</w:t>
      </w:r>
    </w:p>
    <w:p w14:paraId="54CD8DE0" w14:textId="77777777" w:rsidR="00590D33" w:rsidRPr="00C509F5" w:rsidRDefault="00590D33" w:rsidP="00590D33">
      <w:pPr>
        <w:rPr>
          <w:rFonts w:cs="Arial"/>
          <w:b/>
          <w:bCs/>
          <w:sz w:val="24"/>
          <w:szCs w:val="24"/>
        </w:rPr>
      </w:pPr>
    </w:p>
    <w:p w14:paraId="6CC89DFE" w14:textId="77777777" w:rsidR="00590D33" w:rsidRPr="00C509F5" w:rsidRDefault="00590D33" w:rsidP="00590D33">
      <w:pPr>
        <w:rPr>
          <w:rFonts w:cs="Arial"/>
          <w:b/>
          <w:bCs/>
          <w:sz w:val="24"/>
          <w:szCs w:val="24"/>
        </w:rPr>
      </w:pPr>
      <w:r w:rsidRPr="00C509F5">
        <w:rPr>
          <w:rFonts w:cs="Arial"/>
          <w:b/>
          <w:bCs/>
          <w:sz w:val="24"/>
          <w:szCs w:val="24"/>
        </w:rPr>
        <w:t>Da</w:t>
      </w:r>
      <w:r w:rsidR="003779C4" w:rsidRPr="00C509F5">
        <w:rPr>
          <w:rFonts w:cs="Arial"/>
          <w:b/>
          <w:bCs/>
          <w:sz w:val="24"/>
          <w:szCs w:val="24"/>
        </w:rPr>
        <w:t>te to be reviewed: February 2021</w:t>
      </w:r>
    </w:p>
    <w:p w14:paraId="67620E62" w14:textId="77777777" w:rsidR="00590D33" w:rsidRPr="00C509F5" w:rsidRDefault="00590D33" w:rsidP="00590D33">
      <w:pPr>
        <w:pStyle w:val="Heading1"/>
        <w:rPr>
          <w:rFonts w:cs="Arial"/>
          <w:b w:val="0"/>
          <w:bCs w:val="0"/>
          <w:sz w:val="24"/>
          <w:szCs w:val="24"/>
        </w:rPr>
      </w:pPr>
    </w:p>
    <w:p w14:paraId="37CEC235" w14:textId="77777777" w:rsidR="00590D33" w:rsidRPr="00C509F5" w:rsidRDefault="00590D33" w:rsidP="00590D33">
      <w:pPr>
        <w:rPr>
          <w:b/>
          <w:sz w:val="24"/>
          <w:szCs w:val="24"/>
        </w:rPr>
      </w:pPr>
      <w:r w:rsidRPr="00C509F5">
        <w:rPr>
          <w:b/>
          <w:sz w:val="24"/>
          <w:szCs w:val="24"/>
        </w:rPr>
        <w:t>Policy aim</w:t>
      </w:r>
    </w:p>
    <w:p w14:paraId="11FD47B8" w14:textId="77777777" w:rsidR="00590D33" w:rsidRPr="00C509F5" w:rsidRDefault="00590D33" w:rsidP="00590D33">
      <w:pPr>
        <w:rPr>
          <w:sz w:val="24"/>
          <w:szCs w:val="24"/>
        </w:rPr>
      </w:pPr>
      <w:r w:rsidRPr="00C509F5">
        <w:rPr>
          <w:sz w:val="24"/>
          <w:szCs w:val="24"/>
        </w:rPr>
        <w:t>The aim of this policy is to protect Brighton and Hove Speak Out and to ensure that everything done by the Trustees</w:t>
      </w:r>
      <w:ins w:id="0" w:author="McLachlan Kate (Sussex Partnership Trust)" w:date="2018-02-12T14:17:00Z">
        <w:r w:rsidR="005B74EC" w:rsidRPr="00C509F5">
          <w:rPr>
            <w:sz w:val="24"/>
            <w:szCs w:val="24"/>
          </w:rPr>
          <w:t xml:space="preserve"> </w:t>
        </w:r>
      </w:ins>
      <w:r w:rsidRPr="00C509F5">
        <w:rPr>
          <w:sz w:val="24"/>
          <w:szCs w:val="24"/>
        </w:rPr>
        <w:t xml:space="preserve">/ Board </w:t>
      </w:r>
      <w:proofErr w:type="gramStart"/>
      <w:r w:rsidRPr="00C509F5">
        <w:rPr>
          <w:sz w:val="24"/>
          <w:szCs w:val="24"/>
        </w:rPr>
        <w:t>members,</w:t>
      </w:r>
      <w:proofErr w:type="gramEnd"/>
      <w:r w:rsidRPr="00C509F5">
        <w:rPr>
          <w:sz w:val="24"/>
          <w:szCs w:val="24"/>
        </w:rPr>
        <w:t xml:space="preserve"> staff and volunteers is in good faith and for the benefit of the project. This policy applies to staff, volunteers and Trustees who also have a legal obligation to act in the best interests of Speak Out in accordance with the Memorandum and Articles of Association.</w:t>
      </w:r>
    </w:p>
    <w:p w14:paraId="3CB516DD" w14:textId="77777777" w:rsidR="00590D33" w:rsidRPr="00C509F5" w:rsidRDefault="00590D33" w:rsidP="00590D33">
      <w:pPr>
        <w:rPr>
          <w:sz w:val="24"/>
          <w:szCs w:val="24"/>
        </w:rPr>
      </w:pPr>
    </w:p>
    <w:p w14:paraId="0A3AFEE5" w14:textId="77777777" w:rsidR="00590D33" w:rsidRPr="00C509F5" w:rsidRDefault="00590D33" w:rsidP="00590D33">
      <w:pPr>
        <w:rPr>
          <w:sz w:val="24"/>
          <w:szCs w:val="24"/>
        </w:rPr>
      </w:pPr>
      <w:r w:rsidRPr="00C509F5">
        <w:rPr>
          <w:sz w:val="24"/>
          <w:szCs w:val="24"/>
        </w:rPr>
        <w:t>Conflicts of interest create a problem as they can inhibit free discussion and result in actions that are not in the interest of Speak Out. They can also give the impression that Brighton and Hove Speak Out has acted improperly.</w:t>
      </w:r>
    </w:p>
    <w:p w14:paraId="14514C2B" w14:textId="77777777" w:rsidR="00590D33" w:rsidRPr="00C509F5" w:rsidRDefault="00590D33" w:rsidP="00590D33">
      <w:pPr>
        <w:rPr>
          <w:sz w:val="24"/>
          <w:szCs w:val="24"/>
        </w:rPr>
      </w:pPr>
    </w:p>
    <w:p w14:paraId="0DE3D136" w14:textId="77777777" w:rsidR="00590D33" w:rsidRPr="00C509F5" w:rsidRDefault="00590D33" w:rsidP="00590D33">
      <w:pPr>
        <w:rPr>
          <w:sz w:val="24"/>
          <w:szCs w:val="24"/>
        </w:rPr>
      </w:pPr>
    </w:p>
    <w:p w14:paraId="77DDB1F2" w14:textId="77777777" w:rsidR="00590D33" w:rsidRPr="00C509F5" w:rsidRDefault="00590D33" w:rsidP="00590D33">
      <w:pPr>
        <w:rPr>
          <w:b/>
          <w:sz w:val="24"/>
          <w:szCs w:val="24"/>
        </w:rPr>
      </w:pPr>
      <w:r w:rsidRPr="00C509F5">
        <w:rPr>
          <w:b/>
          <w:sz w:val="24"/>
          <w:szCs w:val="24"/>
        </w:rPr>
        <w:t>Trustees and Governance Board Members</w:t>
      </w:r>
    </w:p>
    <w:p w14:paraId="0F008D00" w14:textId="77777777" w:rsidR="00590D33" w:rsidRPr="00C509F5" w:rsidRDefault="00590D33" w:rsidP="00590D33">
      <w:pPr>
        <w:rPr>
          <w:sz w:val="24"/>
          <w:szCs w:val="24"/>
        </w:rPr>
      </w:pPr>
      <w:r w:rsidRPr="00C509F5">
        <w:rPr>
          <w:sz w:val="24"/>
          <w:szCs w:val="24"/>
        </w:rPr>
        <w:t>When making decisions, Governance Board</w:t>
      </w:r>
      <w:del w:id="1" w:author="McLachlan Kate (Sussex Partnership Trust)" w:date="2018-02-12T14:18:00Z">
        <w:r w:rsidRPr="00C509F5" w:rsidDel="005B74EC">
          <w:rPr>
            <w:sz w:val="24"/>
            <w:szCs w:val="24"/>
          </w:rPr>
          <w:delText>s</w:delText>
        </w:r>
      </w:del>
      <w:r w:rsidRPr="00C509F5">
        <w:rPr>
          <w:sz w:val="24"/>
          <w:szCs w:val="24"/>
        </w:rPr>
        <w:t xml:space="preserve"> members and Trustees should;</w:t>
      </w:r>
    </w:p>
    <w:p w14:paraId="232DE4AF" w14:textId="77777777" w:rsidR="00590D33" w:rsidRPr="00C509F5" w:rsidRDefault="00590D33" w:rsidP="00590D33">
      <w:pPr>
        <w:numPr>
          <w:ilvl w:val="0"/>
          <w:numId w:val="12"/>
        </w:numPr>
        <w:rPr>
          <w:sz w:val="24"/>
          <w:szCs w:val="24"/>
        </w:rPr>
      </w:pPr>
      <w:r w:rsidRPr="00C509F5">
        <w:rPr>
          <w:sz w:val="24"/>
          <w:szCs w:val="24"/>
        </w:rPr>
        <w:t xml:space="preserve">Act in the best interests of Speak Out, </w:t>
      </w:r>
    </w:p>
    <w:p w14:paraId="32AAE371" w14:textId="77777777" w:rsidR="00590D33" w:rsidRPr="00C509F5" w:rsidRDefault="00590D33" w:rsidP="00590D33">
      <w:pPr>
        <w:numPr>
          <w:ilvl w:val="0"/>
          <w:numId w:val="12"/>
        </w:numPr>
        <w:rPr>
          <w:sz w:val="24"/>
          <w:szCs w:val="24"/>
        </w:rPr>
      </w:pPr>
      <w:r w:rsidRPr="00C509F5">
        <w:rPr>
          <w:sz w:val="24"/>
          <w:szCs w:val="24"/>
        </w:rPr>
        <w:t>Not misuse Speak Out’s property</w:t>
      </w:r>
    </w:p>
    <w:p w14:paraId="60E44608" w14:textId="77777777" w:rsidR="00590D33" w:rsidRPr="00C509F5" w:rsidRDefault="00590D33" w:rsidP="00590D33">
      <w:pPr>
        <w:numPr>
          <w:ilvl w:val="0"/>
          <w:numId w:val="12"/>
        </w:numPr>
        <w:rPr>
          <w:sz w:val="24"/>
          <w:szCs w:val="24"/>
        </w:rPr>
      </w:pPr>
      <w:r w:rsidRPr="00C509F5">
        <w:rPr>
          <w:sz w:val="24"/>
          <w:szCs w:val="24"/>
        </w:rPr>
        <w:t>Not misuse information received as a result of being a Trustee</w:t>
      </w:r>
      <w:del w:id="2" w:author="McLachlan Kate (Sussex Partnership Trust)" w:date="2018-02-12T14:18:00Z">
        <w:r w:rsidRPr="00C509F5" w:rsidDel="005B74EC">
          <w:rPr>
            <w:sz w:val="24"/>
            <w:szCs w:val="24"/>
          </w:rPr>
          <w:delText>s</w:delText>
        </w:r>
      </w:del>
      <w:r w:rsidRPr="00C509F5">
        <w:rPr>
          <w:sz w:val="24"/>
          <w:szCs w:val="24"/>
        </w:rPr>
        <w:t xml:space="preserve"> for personal gain, even after leaving the Board.</w:t>
      </w:r>
    </w:p>
    <w:p w14:paraId="305F94E6" w14:textId="77777777" w:rsidR="00590D33" w:rsidRPr="00C509F5" w:rsidRDefault="00590D33" w:rsidP="00590D33">
      <w:pPr>
        <w:numPr>
          <w:ilvl w:val="0"/>
          <w:numId w:val="12"/>
        </w:numPr>
        <w:rPr>
          <w:sz w:val="24"/>
          <w:szCs w:val="24"/>
        </w:rPr>
      </w:pPr>
      <w:r w:rsidRPr="00C509F5">
        <w:rPr>
          <w:sz w:val="24"/>
          <w:szCs w:val="24"/>
        </w:rPr>
        <w:t xml:space="preserve">Not allow their personal interests or interests of anyone else to override the interests of Speak Out and </w:t>
      </w:r>
      <w:proofErr w:type="spellStart"/>
      <w:r w:rsidRPr="00C509F5">
        <w:rPr>
          <w:sz w:val="24"/>
          <w:szCs w:val="24"/>
        </w:rPr>
        <w:t>it’s</w:t>
      </w:r>
      <w:proofErr w:type="spellEnd"/>
      <w:r w:rsidRPr="00C509F5">
        <w:rPr>
          <w:sz w:val="24"/>
          <w:szCs w:val="24"/>
        </w:rPr>
        <w:t xml:space="preserve"> partners</w:t>
      </w:r>
    </w:p>
    <w:p w14:paraId="5DDFF5EC" w14:textId="77777777" w:rsidR="00590D33" w:rsidRPr="00C509F5" w:rsidRDefault="00590D33" w:rsidP="00590D33">
      <w:pPr>
        <w:numPr>
          <w:ilvl w:val="0"/>
          <w:numId w:val="12"/>
        </w:numPr>
        <w:rPr>
          <w:sz w:val="24"/>
          <w:szCs w:val="24"/>
        </w:rPr>
      </w:pPr>
      <w:r w:rsidRPr="00C509F5">
        <w:rPr>
          <w:sz w:val="24"/>
          <w:szCs w:val="24"/>
        </w:rPr>
        <w:t>Protect Speak Out’s independence as an organisation</w:t>
      </w:r>
    </w:p>
    <w:p w14:paraId="73EA4BAD" w14:textId="77777777" w:rsidR="00590D33" w:rsidRPr="00C509F5" w:rsidRDefault="00590D33" w:rsidP="00590D33">
      <w:pPr>
        <w:rPr>
          <w:sz w:val="24"/>
          <w:szCs w:val="24"/>
        </w:rPr>
      </w:pPr>
    </w:p>
    <w:p w14:paraId="7E663018" w14:textId="77777777" w:rsidR="00590D33" w:rsidRPr="00C509F5" w:rsidRDefault="00590D33" w:rsidP="00590D33">
      <w:pPr>
        <w:rPr>
          <w:sz w:val="24"/>
          <w:szCs w:val="24"/>
        </w:rPr>
      </w:pPr>
      <w:r w:rsidRPr="00C509F5">
        <w:rPr>
          <w:sz w:val="24"/>
          <w:szCs w:val="24"/>
        </w:rPr>
        <w:t>Trustees should not have a financial interest or stand to gain financially from Speak Out. This applies equally to money or anything with monetary value.</w:t>
      </w:r>
    </w:p>
    <w:p w14:paraId="314FF97D" w14:textId="77777777" w:rsidR="00590D33" w:rsidRPr="00C509F5" w:rsidRDefault="00590D33" w:rsidP="00590D33">
      <w:pPr>
        <w:rPr>
          <w:sz w:val="24"/>
          <w:szCs w:val="24"/>
        </w:rPr>
      </w:pPr>
    </w:p>
    <w:p w14:paraId="6422F21F" w14:textId="77777777" w:rsidR="00590D33" w:rsidRPr="00C509F5" w:rsidRDefault="00590D33" w:rsidP="00590D33">
      <w:pPr>
        <w:rPr>
          <w:ins w:id="3" w:author="McLachlan Kate (Sussex Partnership Trust)" w:date="2018-02-12T14:19:00Z"/>
          <w:sz w:val="24"/>
          <w:szCs w:val="24"/>
        </w:rPr>
      </w:pPr>
      <w:r w:rsidRPr="00C509F5">
        <w:rPr>
          <w:sz w:val="24"/>
          <w:szCs w:val="24"/>
        </w:rPr>
        <w:t xml:space="preserve">Trustees will fill out a Conflict of Interest Form when they join Speak Out which will be processed in accordance with the Data Protection Act 1998. </w:t>
      </w:r>
    </w:p>
    <w:p w14:paraId="2BAF7491" w14:textId="77777777" w:rsidR="005B74EC" w:rsidRPr="00C509F5" w:rsidRDefault="005B74EC" w:rsidP="00590D33">
      <w:pPr>
        <w:rPr>
          <w:sz w:val="24"/>
          <w:szCs w:val="24"/>
        </w:rPr>
      </w:pPr>
    </w:p>
    <w:p w14:paraId="0517A856" w14:textId="77777777" w:rsidR="00590D33" w:rsidRPr="00C509F5" w:rsidRDefault="00590D33" w:rsidP="00590D33">
      <w:pPr>
        <w:rPr>
          <w:sz w:val="24"/>
          <w:szCs w:val="24"/>
        </w:rPr>
      </w:pPr>
      <w:r w:rsidRPr="00C509F5">
        <w:rPr>
          <w:sz w:val="24"/>
          <w:szCs w:val="24"/>
        </w:rPr>
        <w:lastRenderedPageBreak/>
        <w:t xml:space="preserve">Any potential conflict of interest will be declared at a Governance Board meeting where the Board will vote on whether the potential new Trustee can join the Board.  Results of the vote will be noted in the meeting minutes. </w:t>
      </w:r>
    </w:p>
    <w:p w14:paraId="77A18D8E" w14:textId="77777777" w:rsidR="00590D33" w:rsidRPr="00C509F5" w:rsidRDefault="00590D33" w:rsidP="00590D33">
      <w:pPr>
        <w:rPr>
          <w:sz w:val="24"/>
          <w:szCs w:val="24"/>
        </w:rPr>
      </w:pPr>
    </w:p>
    <w:p w14:paraId="0BC08822" w14:textId="77777777" w:rsidR="00590D33" w:rsidRPr="00C509F5" w:rsidRDefault="00590D33" w:rsidP="00590D33">
      <w:pPr>
        <w:rPr>
          <w:sz w:val="24"/>
          <w:szCs w:val="24"/>
        </w:rPr>
      </w:pPr>
      <w:r w:rsidRPr="00C509F5">
        <w:rPr>
          <w:sz w:val="24"/>
          <w:szCs w:val="24"/>
        </w:rPr>
        <w:t xml:space="preserve">Conflicts of interest will be a standard agenda item for each Board meeting. Board members will declare any new conflicts of interest or potential conflicts of interest as they arise. These will be added to their Conflicts of Interest Form. </w:t>
      </w:r>
      <w:proofErr w:type="spellStart"/>
      <w:r w:rsidR="00965020" w:rsidRPr="00C509F5">
        <w:rPr>
          <w:sz w:val="24"/>
          <w:szCs w:val="24"/>
        </w:rPr>
        <w:t>New</w:t>
      </w:r>
      <w:r w:rsidRPr="00C509F5">
        <w:rPr>
          <w:sz w:val="24"/>
          <w:szCs w:val="24"/>
        </w:rPr>
        <w:t>conflicts</w:t>
      </w:r>
      <w:proofErr w:type="spellEnd"/>
      <w:r w:rsidRPr="00C509F5">
        <w:rPr>
          <w:sz w:val="24"/>
          <w:szCs w:val="24"/>
        </w:rPr>
        <w:t xml:space="preserve"> of interest forms will be reviewed annually by the Board, in line with Speak Out’s policy review schedule, to ensure they are accurate and up-to-date. </w:t>
      </w:r>
    </w:p>
    <w:p w14:paraId="74334A74" w14:textId="77777777" w:rsidR="00590D33" w:rsidRPr="00C509F5" w:rsidRDefault="00590D33" w:rsidP="00590D33">
      <w:pPr>
        <w:rPr>
          <w:sz w:val="24"/>
          <w:szCs w:val="24"/>
        </w:rPr>
      </w:pPr>
    </w:p>
    <w:p w14:paraId="6EBC36A1" w14:textId="77777777" w:rsidR="00590D33" w:rsidRPr="00C509F5" w:rsidRDefault="00590D33" w:rsidP="00590D33">
      <w:pPr>
        <w:rPr>
          <w:sz w:val="24"/>
          <w:szCs w:val="24"/>
        </w:rPr>
      </w:pPr>
      <w:r w:rsidRPr="00C509F5">
        <w:rPr>
          <w:sz w:val="24"/>
          <w:szCs w:val="24"/>
        </w:rPr>
        <w:t>Conflict of interest forms will be held securely at the Speak Out office in the Conflicts of Interest Register in accordance with the Data Protection Policy. Forms will be retained for a 2 year period after someone has left the Board.</w:t>
      </w:r>
    </w:p>
    <w:p w14:paraId="4588AD4F" w14:textId="77777777" w:rsidR="00590D33" w:rsidRPr="00C509F5" w:rsidRDefault="00590D33" w:rsidP="00590D33">
      <w:pPr>
        <w:rPr>
          <w:sz w:val="24"/>
          <w:szCs w:val="24"/>
        </w:rPr>
      </w:pPr>
    </w:p>
    <w:p w14:paraId="276D7C0E" w14:textId="77777777" w:rsidR="00590D33" w:rsidRPr="00C509F5" w:rsidRDefault="00590D33" w:rsidP="00590D33">
      <w:pPr>
        <w:rPr>
          <w:sz w:val="24"/>
          <w:szCs w:val="24"/>
        </w:rPr>
      </w:pPr>
    </w:p>
    <w:p w14:paraId="2E3CDC16" w14:textId="77777777" w:rsidR="00590D33" w:rsidRPr="00C509F5" w:rsidRDefault="00590D33" w:rsidP="00590D33">
      <w:pPr>
        <w:rPr>
          <w:b/>
          <w:sz w:val="24"/>
          <w:szCs w:val="24"/>
        </w:rPr>
      </w:pPr>
      <w:r w:rsidRPr="00C509F5">
        <w:rPr>
          <w:b/>
          <w:sz w:val="24"/>
          <w:szCs w:val="24"/>
        </w:rPr>
        <w:t>Staff</w:t>
      </w:r>
    </w:p>
    <w:p w14:paraId="6FD3F7E7" w14:textId="77777777" w:rsidR="00590D33" w:rsidRPr="00C509F5" w:rsidRDefault="00590D33" w:rsidP="00590D33">
      <w:pPr>
        <w:rPr>
          <w:sz w:val="24"/>
          <w:szCs w:val="24"/>
        </w:rPr>
      </w:pPr>
      <w:r w:rsidRPr="00C509F5">
        <w:rPr>
          <w:sz w:val="24"/>
          <w:szCs w:val="24"/>
        </w:rPr>
        <w:t xml:space="preserve">Speak Out staff will raise and discuss in supervision </w:t>
      </w:r>
      <w:r w:rsidR="00965020" w:rsidRPr="00C509F5">
        <w:rPr>
          <w:sz w:val="24"/>
          <w:szCs w:val="24"/>
        </w:rPr>
        <w:t xml:space="preserve">and appraisals </w:t>
      </w:r>
      <w:r w:rsidRPr="00C509F5">
        <w:rPr>
          <w:sz w:val="24"/>
          <w:szCs w:val="24"/>
        </w:rPr>
        <w:t>any possible conflict of interest they have in acting as an advocate or supporting volunteers (e.g. friendships with family members or key staff in their partner’s life, other work external to Speak Out) and agree a strategy for minimising and managing this. These will be recorded using the conflicts of interest form.</w:t>
      </w:r>
    </w:p>
    <w:p w14:paraId="31DA56CC" w14:textId="77777777" w:rsidR="00590D33" w:rsidRPr="00C509F5" w:rsidRDefault="00590D33" w:rsidP="00590D33">
      <w:pPr>
        <w:rPr>
          <w:sz w:val="24"/>
          <w:szCs w:val="24"/>
        </w:rPr>
      </w:pPr>
    </w:p>
    <w:p w14:paraId="2040AFF2" w14:textId="77777777" w:rsidR="00590D33" w:rsidRPr="00C509F5" w:rsidRDefault="00590D33" w:rsidP="00590D33">
      <w:pPr>
        <w:rPr>
          <w:sz w:val="24"/>
          <w:szCs w:val="24"/>
        </w:rPr>
      </w:pPr>
    </w:p>
    <w:p w14:paraId="6CAA969A" w14:textId="77777777" w:rsidR="00590D33" w:rsidRPr="00C509F5" w:rsidRDefault="00590D33" w:rsidP="00590D33">
      <w:pPr>
        <w:rPr>
          <w:b/>
          <w:sz w:val="24"/>
          <w:szCs w:val="24"/>
        </w:rPr>
      </w:pPr>
      <w:r w:rsidRPr="00C509F5">
        <w:rPr>
          <w:b/>
          <w:sz w:val="24"/>
          <w:szCs w:val="24"/>
        </w:rPr>
        <w:t>Volunteers</w:t>
      </w:r>
    </w:p>
    <w:p w14:paraId="67607AEB" w14:textId="77777777" w:rsidR="00590D33" w:rsidRPr="00C509F5" w:rsidRDefault="00590D33" w:rsidP="00590D33">
      <w:pPr>
        <w:rPr>
          <w:sz w:val="24"/>
          <w:szCs w:val="24"/>
        </w:rPr>
      </w:pPr>
      <w:r w:rsidRPr="00C509F5">
        <w:rPr>
          <w:sz w:val="24"/>
          <w:szCs w:val="24"/>
        </w:rPr>
        <w:t xml:space="preserve">Speak Out is often approached by staff in support services who wish to become volunteer advocates. At times this can present a conflict of interest as volunteers might need to negotiate on behalf of their partner to senior staff within the organisation they work in.  Speak Out will explore and record possible conflicts of interest with new volunteers and aim to minimise these. </w:t>
      </w:r>
      <w:r w:rsidR="00965020" w:rsidRPr="00C509F5">
        <w:rPr>
          <w:sz w:val="24"/>
          <w:szCs w:val="24"/>
        </w:rPr>
        <w:t xml:space="preserve">These will be reviewed at annual update meetings. </w:t>
      </w:r>
      <w:r w:rsidRPr="00C509F5">
        <w:rPr>
          <w:sz w:val="24"/>
          <w:szCs w:val="24"/>
        </w:rPr>
        <w:t>Wherever possible, new volunteers will be partnered with people who get support from a different organisation.</w:t>
      </w:r>
    </w:p>
    <w:p w14:paraId="7B5875A4" w14:textId="77777777" w:rsidR="00590D33" w:rsidRPr="00C509F5" w:rsidRDefault="00590D33" w:rsidP="00590D33">
      <w:pPr>
        <w:rPr>
          <w:sz w:val="24"/>
          <w:szCs w:val="24"/>
        </w:rPr>
      </w:pPr>
    </w:p>
    <w:p w14:paraId="0BA6007A" w14:textId="77777777" w:rsidR="00590D33" w:rsidRPr="00C509F5" w:rsidRDefault="00590D33" w:rsidP="00590D33">
      <w:pPr>
        <w:rPr>
          <w:sz w:val="24"/>
          <w:szCs w:val="24"/>
        </w:rPr>
      </w:pPr>
      <w:r w:rsidRPr="00C509F5">
        <w:rPr>
          <w:sz w:val="24"/>
          <w:szCs w:val="24"/>
        </w:rPr>
        <w:t>Potential conflicts of interest for staff and volunteers are considered at the start of any advocacy partnership and if identified another advocate may be allocated.</w:t>
      </w:r>
    </w:p>
    <w:p w14:paraId="7A6D115F" w14:textId="77777777" w:rsidR="00590D33" w:rsidRPr="00C509F5" w:rsidRDefault="00590D33" w:rsidP="00590D33">
      <w:pPr>
        <w:rPr>
          <w:sz w:val="24"/>
          <w:szCs w:val="24"/>
        </w:rPr>
      </w:pPr>
    </w:p>
    <w:p w14:paraId="45406D89" w14:textId="77777777" w:rsidR="00590D33" w:rsidRPr="00C509F5" w:rsidRDefault="00590D33" w:rsidP="00590D33">
      <w:pPr>
        <w:rPr>
          <w:sz w:val="24"/>
          <w:szCs w:val="24"/>
        </w:rPr>
      </w:pPr>
    </w:p>
    <w:p w14:paraId="53B6FCB5" w14:textId="77777777" w:rsidR="00590D33" w:rsidRPr="00C509F5" w:rsidRDefault="00590D33" w:rsidP="00590D33">
      <w:pPr>
        <w:rPr>
          <w:b/>
          <w:sz w:val="24"/>
          <w:szCs w:val="24"/>
        </w:rPr>
      </w:pPr>
      <w:r w:rsidRPr="00C509F5">
        <w:rPr>
          <w:b/>
          <w:sz w:val="24"/>
          <w:szCs w:val="24"/>
        </w:rPr>
        <w:t>Independence and Funding</w:t>
      </w:r>
    </w:p>
    <w:p w14:paraId="2E0980B9" w14:textId="77777777" w:rsidR="00590D33" w:rsidRPr="00C509F5" w:rsidRDefault="00590D33" w:rsidP="00590D33">
      <w:pPr>
        <w:rPr>
          <w:sz w:val="24"/>
          <w:szCs w:val="24"/>
        </w:rPr>
      </w:pPr>
      <w:r w:rsidRPr="00C509F5">
        <w:rPr>
          <w:sz w:val="24"/>
          <w:szCs w:val="24"/>
        </w:rPr>
        <w:t>As an organisation Speak Out will try to avoid conflicts of interests relating to any funding we receive. We will remain operationally independent from any funders and ensure that our independence as an advocacy organisation is stated in any funding agreements. We will also remain operationally independent from local care service providers. Thus we will avoid compromising our capacity to act effectively as independent advocates and support people to challenge the services they use if they wish to.</w:t>
      </w:r>
    </w:p>
    <w:p w14:paraId="3D9C124C" w14:textId="77777777" w:rsidR="00590D33" w:rsidRPr="00C509F5" w:rsidRDefault="00590D33" w:rsidP="00590D33">
      <w:pPr>
        <w:rPr>
          <w:sz w:val="24"/>
          <w:szCs w:val="24"/>
        </w:rPr>
      </w:pPr>
    </w:p>
    <w:p w14:paraId="2776C654" w14:textId="77777777" w:rsidR="00590D33" w:rsidRPr="00C509F5" w:rsidRDefault="00590D33" w:rsidP="00590D33">
      <w:pPr>
        <w:rPr>
          <w:sz w:val="24"/>
          <w:szCs w:val="24"/>
        </w:rPr>
      </w:pPr>
      <w:r w:rsidRPr="00C509F5">
        <w:rPr>
          <w:sz w:val="24"/>
          <w:szCs w:val="24"/>
        </w:rPr>
        <w:t xml:space="preserve">Representatives of funding bodies and members of organisations providing care services to people with learning disabilities will </w:t>
      </w:r>
      <w:r w:rsidRPr="00C509F5">
        <w:rPr>
          <w:sz w:val="24"/>
          <w:szCs w:val="24"/>
          <w:lang w:val="en-US"/>
        </w:rPr>
        <w:t>only attend Board meetings at the invitation of Speak Outs Trustees and will not have voting rights.</w:t>
      </w:r>
    </w:p>
    <w:p w14:paraId="12A33A64" w14:textId="77777777" w:rsidR="00A20393" w:rsidRPr="00C509F5" w:rsidRDefault="00590D33" w:rsidP="00590D33">
      <w:pPr>
        <w:rPr>
          <w:rFonts w:cs="Arial"/>
          <w:b/>
          <w:sz w:val="24"/>
          <w:szCs w:val="24"/>
        </w:rPr>
      </w:pPr>
      <w:r w:rsidRPr="00C509F5">
        <w:rPr>
          <w:rFonts w:cs="Arial"/>
          <w:b/>
          <w:sz w:val="24"/>
          <w:szCs w:val="24"/>
        </w:rPr>
        <w:t xml:space="preserve">  </w:t>
      </w:r>
    </w:p>
    <w:p w14:paraId="1B03D8CF" w14:textId="77777777" w:rsidR="00A20393" w:rsidRPr="00C509F5" w:rsidRDefault="00A20393" w:rsidP="00590D33">
      <w:pPr>
        <w:rPr>
          <w:rFonts w:cs="Arial"/>
          <w:b/>
          <w:sz w:val="24"/>
          <w:szCs w:val="24"/>
        </w:rPr>
      </w:pPr>
    </w:p>
    <w:p w14:paraId="7DA145CD" w14:textId="77777777" w:rsidR="00A20393" w:rsidRPr="00C509F5" w:rsidRDefault="00A20393" w:rsidP="00590D33">
      <w:pPr>
        <w:rPr>
          <w:rFonts w:cs="Arial"/>
          <w:b/>
          <w:sz w:val="24"/>
          <w:szCs w:val="24"/>
        </w:rPr>
      </w:pPr>
    </w:p>
    <w:p w14:paraId="2EFFCA0D" w14:textId="77777777" w:rsidR="00590D33" w:rsidRPr="00C509F5" w:rsidRDefault="00A20393" w:rsidP="00590D33">
      <w:pPr>
        <w:rPr>
          <w:rFonts w:cs="Arial"/>
          <w:b/>
          <w:sz w:val="24"/>
          <w:szCs w:val="24"/>
        </w:rPr>
      </w:pPr>
      <w:r w:rsidRPr="00C509F5">
        <w:rPr>
          <w:noProof/>
          <w:lang w:val="en-US"/>
        </w:rPr>
        <w:drawing>
          <wp:anchor distT="0" distB="0" distL="114300" distR="114300" simplePos="0" relativeHeight="251661312" behindDoc="0" locked="0" layoutInCell="1" allowOverlap="1" wp14:anchorId="40351BEF" wp14:editId="507D83C7">
            <wp:simplePos x="0" y="0"/>
            <wp:positionH relativeFrom="margin">
              <wp:posOffset>4972050</wp:posOffset>
            </wp:positionH>
            <wp:positionV relativeFrom="margin">
              <wp:posOffset>-304800</wp:posOffset>
            </wp:positionV>
            <wp:extent cx="876300" cy="876300"/>
            <wp:effectExtent l="0" t="0" r="0" b="0"/>
            <wp:wrapSquare wrapText="bothSides"/>
            <wp:docPr id="4" name="Picture 4"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Out_Logo_Black_5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D33" w:rsidRPr="00C509F5">
        <w:rPr>
          <w:rFonts w:cs="Arial"/>
          <w:b/>
          <w:sz w:val="24"/>
          <w:szCs w:val="24"/>
        </w:rPr>
        <w:t>Speak Out Conflict of Interest Form -Trustees</w:t>
      </w:r>
    </w:p>
    <w:p w14:paraId="25F722E0" w14:textId="77777777" w:rsidR="00590D33" w:rsidRPr="00C509F5" w:rsidRDefault="00590D33" w:rsidP="00590D33">
      <w:pPr>
        <w:rPr>
          <w:rFonts w:cs="Arial"/>
          <w:b/>
          <w:sz w:val="24"/>
          <w:szCs w:val="24"/>
        </w:rPr>
      </w:pPr>
    </w:p>
    <w:p w14:paraId="1501B02A" w14:textId="77777777" w:rsidR="00590D33" w:rsidRPr="00C509F5" w:rsidRDefault="00FC452C" w:rsidP="00590D33">
      <w:pPr>
        <w:rPr>
          <w:rFonts w:cs="Arial"/>
          <w:sz w:val="24"/>
          <w:szCs w:val="24"/>
        </w:rPr>
      </w:pPr>
      <w:r w:rsidRPr="00C509F5">
        <w:rPr>
          <w:rFonts w:cs="Arial"/>
          <w:sz w:val="24"/>
          <w:szCs w:val="24"/>
        </w:rPr>
        <w:t xml:space="preserve">I ………………………………………………. as Trustee of Brighton and Hove Speak Out have set out my interests </w:t>
      </w:r>
      <w:r w:rsidRPr="00C509F5">
        <w:rPr>
          <w:rFonts w:cs="Arial"/>
          <w:b/>
          <w:sz w:val="24"/>
          <w:szCs w:val="24"/>
        </w:rPr>
        <w:t>below</w:t>
      </w:r>
      <w:r w:rsidRPr="00C509F5">
        <w:rPr>
          <w:rFonts w:cs="Arial"/>
          <w:sz w:val="24"/>
          <w:szCs w:val="24"/>
        </w:rPr>
        <w:t xml:space="preserve"> in accordance with Speak Out’s conflict of interest policy</w:t>
      </w:r>
    </w:p>
    <w:p w14:paraId="7CCFE4FD" w14:textId="77777777" w:rsidR="000B0B6F" w:rsidRPr="00C509F5" w:rsidRDefault="000B0B6F" w:rsidP="00590D33">
      <w:pPr>
        <w:rPr>
          <w:rFonts w:cs="Arial"/>
          <w:sz w:val="24"/>
          <w:szCs w:val="24"/>
        </w:rPr>
      </w:pPr>
    </w:p>
    <w:p w14:paraId="4E90C4C8" w14:textId="77777777" w:rsidR="000B0B6F" w:rsidRPr="00C509F5" w:rsidRDefault="000B0B6F" w:rsidP="00590D33">
      <w:pPr>
        <w:rPr>
          <w:rFonts w:cs="Arial"/>
          <w:b/>
          <w:sz w:val="24"/>
          <w:szCs w:val="24"/>
        </w:rPr>
      </w:pPr>
      <w:r w:rsidRPr="00C509F5">
        <w:rPr>
          <w:rFonts w:cs="Arial"/>
          <w:sz w:val="24"/>
          <w:szCs w:val="24"/>
        </w:rPr>
        <w:t>Current Employment__________________________________________________</w:t>
      </w:r>
    </w:p>
    <w:p w14:paraId="22DA04B3" w14:textId="77777777" w:rsidR="00590D33" w:rsidRPr="00C509F5" w:rsidRDefault="00590D33" w:rsidP="00590D33">
      <w:pPr>
        <w:jc w:val="center"/>
        <w:rPr>
          <w:rFonts w:cs="Arial"/>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5391"/>
      </w:tblGrid>
      <w:tr w:rsidR="00C509F5" w:rsidRPr="00C509F5" w14:paraId="426DD6F1" w14:textId="77777777" w:rsidTr="005E023D">
        <w:tc>
          <w:tcPr>
            <w:tcW w:w="5241" w:type="dxa"/>
          </w:tcPr>
          <w:p w14:paraId="20F30AEA" w14:textId="77777777" w:rsidR="00590D33" w:rsidRPr="00C509F5" w:rsidRDefault="00590D33" w:rsidP="005E023D">
            <w:pPr>
              <w:rPr>
                <w:rFonts w:cs="Arial"/>
                <w:sz w:val="24"/>
                <w:szCs w:val="24"/>
              </w:rPr>
            </w:pPr>
          </w:p>
        </w:tc>
        <w:tc>
          <w:tcPr>
            <w:tcW w:w="5391" w:type="dxa"/>
          </w:tcPr>
          <w:p w14:paraId="26F67C37" w14:textId="77777777" w:rsidR="00590D33" w:rsidRPr="00C509F5" w:rsidRDefault="000B0B6F" w:rsidP="00965020">
            <w:pPr>
              <w:rPr>
                <w:rFonts w:cs="Arial"/>
                <w:b/>
                <w:sz w:val="24"/>
                <w:szCs w:val="24"/>
              </w:rPr>
            </w:pPr>
            <w:r w:rsidRPr="00C509F5">
              <w:rPr>
                <w:rFonts w:cs="Arial"/>
                <w:b/>
                <w:sz w:val="24"/>
                <w:szCs w:val="24"/>
              </w:rPr>
              <w:t>Yes / No. If yes, please give details</w:t>
            </w:r>
          </w:p>
          <w:p w14:paraId="59080F37" w14:textId="77777777" w:rsidR="00590D33" w:rsidRPr="00C509F5" w:rsidRDefault="00590D33" w:rsidP="00965020">
            <w:pPr>
              <w:rPr>
                <w:rFonts w:cs="Arial"/>
                <w:b/>
                <w:sz w:val="24"/>
                <w:szCs w:val="24"/>
              </w:rPr>
            </w:pPr>
          </w:p>
          <w:p w14:paraId="253C8487" w14:textId="77777777" w:rsidR="00590D33" w:rsidRPr="00C509F5" w:rsidRDefault="00590D33" w:rsidP="005E023D">
            <w:pPr>
              <w:jc w:val="center"/>
              <w:rPr>
                <w:rFonts w:cs="Arial"/>
                <w:b/>
                <w:sz w:val="24"/>
                <w:szCs w:val="24"/>
              </w:rPr>
            </w:pPr>
          </w:p>
          <w:p w14:paraId="1DB4F6D4" w14:textId="77777777" w:rsidR="00590D33" w:rsidRPr="00C509F5" w:rsidRDefault="00590D33" w:rsidP="005E023D">
            <w:pPr>
              <w:jc w:val="center"/>
              <w:rPr>
                <w:rFonts w:cs="Arial"/>
                <w:b/>
                <w:sz w:val="24"/>
                <w:szCs w:val="24"/>
              </w:rPr>
            </w:pPr>
          </w:p>
        </w:tc>
      </w:tr>
      <w:tr w:rsidR="00C509F5" w:rsidRPr="00C509F5" w14:paraId="6181B548" w14:textId="77777777" w:rsidTr="005E023D">
        <w:tc>
          <w:tcPr>
            <w:tcW w:w="5241" w:type="dxa"/>
          </w:tcPr>
          <w:p w14:paraId="0ADBB0AC" w14:textId="77777777" w:rsidR="00590D33" w:rsidRPr="00C509F5" w:rsidRDefault="000B0B6F" w:rsidP="005E023D">
            <w:pPr>
              <w:rPr>
                <w:rFonts w:cs="Arial"/>
                <w:sz w:val="24"/>
                <w:szCs w:val="24"/>
              </w:rPr>
            </w:pPr>
            <w:r w:rsidRPr="00C509F5">
              <w:rPr>
                <w:rFonts w:cs="Arial"/>
                <w:sz w:val="24"/>
                <w:szCs w:val="24"/>
              </w:rPr>
              <w:t>A</w:t>
            </w:r>
            <w:r w:rsidR="00590D33" w:rsidRPr="00C509F5">
              <w:rPr>
                <w:rFonts w:cs="Arial"/>
                <w:sz w:val="24"/>
                <w:szCs w:val="24"/>
              </w:rPr>
              <w:t>ny previous employment in which you have a financial interest.</w:t>
            </w:r>
          </w:p>
          <w:p w14:paraId="29157726" w14:textId="77777777" w:rsidR="00590D33" w:rsidRPr="00C509F5" w:rsidRDefault="00590D33" w:rsidP="005E023D">
            <w:pPr>
              <w:rPr>
                <w:rFonts w:cs="Arial"/>
                <w:sz w:val="24"/>
                <w:szCs w:val="24"/>
              </w:rPr>
            </w:pPr>
          </w:p>
        </w:tc>
        <w:tc>
          <w:tcPr>
            <w:tcW w:w="5391" w:type="dxa"/>
          </w:tcPr>
          <w:p w14:paraId="3788BD47" w14:textId="77777777" w:rsidR="00590D33" w:rsidRPr="00C509F5" w:rsidRDefault="00590D33" w:rsidP="005E023D">
            <w:pPr>
              <w:jc w:val="center"/>
              <w:rPr>
                <w:rFonts w:cs="Arial"/>
                <w:b/>
                <w:sz w:val="24"/>
                <w:szCs w:val="24"/>
              </w:rPr>
            </w:pPr>
          </w:p>
          <w:p w14:paraId="13D229C8" w14:textId="77777777" w:rsidR="00590D33" w:rsidRPr="00C509F5" w:rsidRDefault="00590D33" w:rsidP="005E023D">
            <w:pPr>
              <w:jc w:val="center"/>
              <w:rPr>
                <w:rFonts w:cs="Arial"/>
                <w:b/>
                <w:sz w:val="24"/>
                <w:szCs w:val="24"/>
              </w:rPr>
            </w:pPr>
          </w:p>
          <w:p w14:paraId="0099A119" w14:textId="77777777" w:rsidR="00590D33" w:rsidRPr="00C509F5" w:rsidRDefault="00590D33" w:rsidP="005E023D">
            <w:pPr>
              <w:jc w:val="center"/>
              <w:rPr>
                <w:rFonts w:cs="Arial"/>
                <w:b/>
                <w:sz w:val="24"/>
                <w:szCs w:val="24"/>
              </w:rPr>
            </w:pPr>
          </w:p>
          <w:p w14:paraId="20C5DB7B" w14:textId="77777777" w:rsidR="00590D33" w:rsidRPr="00C509F5" w:rsidRDefault="00590D33" w:rsidP="005E023D">
            <w:pPr>
              <w:jc w:val="center"/>
              <w:rPr>
                <w:rFonts w:cs="Arial"/>
                <w:b/>
                <w:sz w:val="24"/>
                <w:szCs w:val="24"/>
              </w:rPr>
            </w:pPr>
          </w:p>
        </w:tc>
      </w:tr>
      <w:tr w:rsidR="00C509F5" w:rsidRPr="00C509F5" w14:paraId="25D27792" w14:textId="77777777" w:rsidTr="005E023D">
        <w:tc>
          <w:tcPr>
            <w:tcW w:w="5241" w:type="dxa"/>
          </w:tcPr>
          <w:p w14:paraId="481467F4" w14:textId="77777777" w:rsidR="00590D33" w:rsidRPr="00C509F5" w:rsidRDefault="00590D33" w:rsidP="005E023D">
            <w:pPr>
              <w:rPr>
                <w:rFonts w:cs="Arial"/>
                <w:sz w:val="24"/>
                <w:szCs w:val="24"/>
              </w:rPr>
            </w:pPr>
            <w:r w:rsidRPr="00C509F5">
              <w:rPr>
                <w:rFonts w:cs="Arial"/>
                <w:sz w:val="24"/>
                <w:szCs w:val="24"/>
              </w:rPr>
              <w:t>Appointments, voluntary or otherwise including other Trusteeships, Directorships, local authority memberships. Tribunals etc.</w:t>
            </w:r>
          </w:p>
        </w:tc>
        <w:tc>
          <w:tcPr>
            <w:tcW w:w="5391" w:type="dxa"/>
          </w:tcPr>
          <w:p w14:paraId="51E4E73D" w14:textId="77777777" w:rsidR="00590D33" w:rsidRPr="00C509F5" w:rsidRDefault="00590D33" w:rsidP="005E023D">
            <w:pPr>
              <w:jc w:val="center"/>
              <w:rPr>
                <w:rFonts w:cs="Arial"/>
                <w:b/>
                <w:sz w:val="24"/>
                <w:szCs w:val="24"/>
              </w:rPr>
            </w:pPr>
          </w:p>
          <w:p w14:paraId="5587E2B4" w14:textId="77777777" w:rsidR="00590D33" w:rsidRPr="00C509F5" w:rsidRDefault="00590D33" w:rsidP="005E023D">
            <w:pPr>
              <w:jc w:val="center"/>
              <w:rPr>
                <w:rFonts w:cs="Arial"/>
                <w:b/>
                <w:sz w:val="24"/>
                <w:szCs w:val="24"/>
              </w:rPr>
            </w:pPr>
          </w:p>
          <w:p w14:paraId="59110189" w14:textId="77777777" w:rsidR="00590D33" w:rsidRPr="00C509F5" w:rsidRDefault="00590D33" w:rsidP="005E023D">
            <w:pPr>
              <w:jc w:val="center"/>
              <w:rPr>
                <w:rFonts w:cs="Arial"/>
                <w:b/>
                <w:sz w:val="24"/>
                <w:szCs w:val="24"/>
              </w:rPr>
            </w:pPr>
          </w:p>
          <w:p w14:paraId="7C74BF0E" w14:textId="77777777" w:rsidR="00590D33" w:rsidRPr="00C509F5" w:rsidRDefault="00590D33" w:rsidP="005E023D">
            <w:pPr>
              <w:jc w:val="center"/>
              <w:rPr>
                <w:rFonts w:cs="Arial"/>
                <w:b/>
                <w:sz w:val="24"/>
                <w:szCs w:val="24"/>
              </w:rPr>
            </w:pPr>
          </w:p>
        </w:tc>
      </w:tr>
      <w:tr w:rsidR="00C509F5" w:rsidRPr="00C509F5" w14:paraId="10FA6BA3" w14:textId="77777777" w:rsidTr="005E023D">
        <w:tc>
          <w:tcPr>
            <w:tcW w:w="5241" w:type="dxa"/>
          </w:tcPr>
          <w:p w14:paraId="1641DCB4" w14:textId="77777777" w:rsidR="00590D33" w:rsidRPr="00C509F5" w:rsidRDefault="00590D33" w:rsidP="005E023D">
            <w:pPr>
              <w:rPr>
                <w:rFonts w:cs="Arial"/>
                <w:sz w:val="24"/>
                <w:szCs w:val="24"/>
              </w:rPr>
            </w:pPr>
            <w:r w:rsidRPr="00C509F5">
              <w:rPr>
                <w:rFonts w:cs="Arial"/>
                <w:sz w:val="24"/>
                <w:szCs w:val="24"/>
              </w:rPr>
              <w:t xml:space="preserve">Any financial interests </w:t>
            </w:r>
            <w:proofErr w:type="gramStart"/>
            <w:r w:rsidRPr="00C509F5">
              <w:rPr>
                <w:rFonts w:cs="Arial"/>
                <w:sz w:val="24"/>
                <w:szCs w:val="24"/>
              </w:rPr>
              <w:t>that are</w:t>
            </w:r>
            <w:proofErr w:type="gramEnd"/>
            <w:r w:rsidRPr="00C509F5">
              <w:rPr>
                <w:rFonts w:cs="Arial"/>
                <w:sz w:val="24"/>
                <w:szCs w:val="24"/>
              </w:rPr>
              <w:t xml:space="preserve"> relevant to your position at Speak Out.</w:t>
            </w:r>
          </w:p>
        </w:tc>
        <w:tc>
          <w:tcPr>
            <w:tcW w:w="5391" w:type="dxa"/>
          </w:tcPr>
          <w:p w14:paraId="77BCB5DC" w14:textId="77777777" w:rsidR="00590D33" w:rsidRPr="00C509F5" w:rsidRDefault="00590D33" w:rsidP="005E023D">
            <w:pPr>
              <w:jc w:val="center"/>
              <w:rPr>
                <w:rFonts w:cs="Arial"/>
                <w:b/>
                <w:sz w:val="24"/>
                <w:szCs w:val="24"/>
              </w:rPr>
            </w:pPr>
          </w:p>
          <w:p w14:paraId="1D99BC46" w14:textId="77777777" w:rsidR="00590D33" w:rsidRPr="00C509F5" w:rsidRDefault="00590D33" w:rsidP="005E023D">
            <w:pPr>
              <w:jc w:val="center"/>
              <w:rPr>
                <w:rFonts w:cs="Arial"/>
                <w:b/>
                <w:sz w:val="24"/>
                <w:szCs w:val="24"/>
              </w:rPr>
            </w:pPr>
          </w:p>
          <w:p w14:paraId="2DD88CF1" w14:textId="77777777" w:rsidR="00590D33" w:rsidRPr="00C509F5" w:rsidRDefault="00590D33" w:rsidP="005E023D">
            <w:pPr>
              <w:jc w:val="center"/>
              <w:rPr>
                <w:rFonts w:cs="Arial"/>
                <w:b/>
                <w:sz w:val="24"/>
                <w:szCs w:val="24"/>
              </w:rPr>
            </w:pPr>
          </w:p>
          <w:p w14:paraId="67A3C646" w14:textId="77777777" w:rsidR="00590D33" w:rsidRPr="00C509F5" w:rsidRDefault="00590D33" w:rsidP="005E023D">
            <w:pPr>
              <w:jc w:val="center"/>
              <w:rPr>
                <w:rFonts w:cs="Arial"/>
                <w:b/>
                <w:sz w:val="24"/>
                <w:szCs w:val="24"/>
              </w:rPr>
            </w:pPr>
          </w:p>
        </w:tc>
      </w:tr>
      <w:tr w:rsidR="00C509F5" w:rsidRPr="00C509F5" w14:paraId="349EFBDF" w14:textId="77777777" w:rsidTr="005E023D">
        <w:tc>
          <w:tcPr>
            <w:tcW w:w="5241" w:type="dxa"/>
          </w:tcPr>
          <w:p w14:paraId="71FFF785" w14:textId="77777777" w:rsidR="00590D33" w:rsidRPr="00C509F5" w:rsidRDefault="00590D33" w:rsidP="005E023D">
            <w:pPr>
              <w:rPr>
                <w:rFonts w:cs="Arial"/>
                <w:sz w:val="24"/>
                <w:szCs w:val="24"/>
              </w:rPr>
            </w:pPr>
            <w:r w:rsidRPr="00C509F5">
              <w:rPr>
                <w:rFonts w:cs="Arial"/>
                <w:sz w:val="24"/>
                <w:szCs w:val="24"/>
              </w:rPr>
              <w:t>Any contractual arrangements with Speak Out.</w:t>
            </w:r>
          </w:p>
        </w:tc>
        <w:tc>
          <w:tcPr>
            <w:tcW w:w="5391" w:type="dxa"/>
          </w:tcPr>
          <w:p w14:paraId="03C7A913" w14:textId="77777777" w:rsidR="00590D33" w:rsidRPr="00C509F5" w:rsidRDefault="00590D33" w:rsidP="005E023D">
            <w:pPr>
              <w:jc w:val="center"/>
              <w:rPr>
                <w:rFonts w:cs="Arial"/>
                <w:b/>
                <w:sz w:val="24"/>
                <w:szCs w:val="24"/>
              </w:rPr>
            </w:pPr>
          </w:p>
          <w:p w14:paraId="1DADE5D7" w14:textId="77777777" w:rsidR="00590D33" w:rsidRPr="00C509F5" w:rsidRDefault="00590D33" w:rsidP="005E023D">
            <w:pPr>
              <w:jc w:val="center"/>
              <w:rPr>
                <w:rFonts w:cs="Arial"/>
                <w:b/>
                <w:sz w:val="24"/>
                <w:szCs w:val="24"/>
              </w:rPr>
            </w:pPr>
          </w:p>
          <w:p w14:paraId="33573BD4" w14:textId="77777777" w:rsidR="00590D33" w:rsidRPr="00C509F5" w:rsidRDefault="00590D33" w:rsidP="005E023D">
            <w:pPr>
              <w:jc w:val="center"/>
              <w:rPr>
                <w:rFonts w:cs="Arial"/>
                <w:b/>
                <w:sz w:val="24"/>
                <w:szCs w:val="24"/>
              </w:rPr>
            </w:pPr>
          </w:p>
        </w:tc>
      </w:tr>
      <w:tr w:rsidR="00C509F5" w:rsidRPr="00C509F5" w14:paraId="08C3E335" w14:textId="77777777" w:rsidTr="005E023D">
        <w:tc>
          <w:tcPr>
            <w:tcW w:w="5241" w:type="dxa"/>
          </w:tcPr>
          <w:p w14:paraId="52317B45" w14:textId="77777777" w:rsidR="00590D33" w:rsidRPr="00C509F5" w:rsidRDefault="00590D33" w:rsidP="005E023D">
            <w:pPr>
              <w:rPr>
                <w:rFonts w:cs="Arial"/>
                <w:sz w:val="24"/>
                <w:szCs w:val="24"/>
              </w:rPr>
            </w:pPr>
            <w:r w:rsidRPr="00C509F5">
              <w:rPr>
                <w:rFonts w:cs="Arial"/>
                <w:sz w:val="24"/>
                <w:szCs w:val="24"/>
              </w:rPr>
              <w:t>Any conflicts of interest not listed above?</w:t>
            </w:r>
          </w:p>
        </w:tc>
        <w:tc>
          <w:tcPr>
            <w:tcW w:w="5391" w:type="dxa"/>
          </w:tcPr>
          <w:p w14:paraId="4F52D710" w14:textId="77777777" w:rsidR="00590D33" w:rsidRPr="00C509F5" w:rsidRDefault="00590D33" w:rsidP="005E023D">
            <w:pPr>
              <w:jc w:val="center"/>
              <w:rPr>
                <w:rFonts w:cs="Arial"/>
                <w:b/>
                <w:sz w:val="24"/>
                <w:szCs w:val="24"/>
              </w:rPr>
            </w:pPr>
          </w:p>
          <w:p w14:paraId="38116837" w14:textId="77777777" w:rsidR="00590D33" w:rsidRPr="00C509F5" w:rsidRDefault="00590D33" w:rsidP="005E023D">
            <w:pPr>
              <w:jc w:val="center"/>
              <w:rPr>
                <w:rFonts w:cs="Arial"/>
                <w:b/>
                <w:sz w:val="24"/>
                <w:szCs w:val="24"/>
              </w:rPr>
            </w:pPr>
          </w:p>
          <w:p w14:paraId="0ED7D2EF" w14:textId="77777777" w:rsidR="00590D33" w:rsidRPr="00C509F5" w:rsidRDefault="00590D33" w:rsidP="005E023D">
            <w:pPr>
              <w:jc w:val="center"/>
              <w:rPr>
                <w:rFonts w:cs="Arial"/>
                <w:b/>
                <w:sz w:val="24"/>
                <w:szCs w:val="24"/>
              </w:rPr>
            </w:pPr>
          </w:p>
        </w:tc>
      </w:tr>
    </w:tbl>
    <w:p w14:paraId="5DF02D90" w14:textId="77777777" w:rsidR="00590D33" w:rsidRPr="00C509F5" w:rsidRDefault="00590D33" w:rsidP="00590D33">
      <w:pPr>
        <w:jc w:val="center"/>
        <w:rPr>
          <w:rFonts w:cs="Arial"/>
          <w:b/>
          <w:sz w:val="24"/>
          <w:szCs w:val="24"/>
        </w:rPr>
      </w:pPr>
    </w:p>
    <w:p w14:paraId="6210C7D3" w14:textId="77777777" w:rsidR="00965020" w:rsidRPr="00C509F5" w:rsidRDefault="00965020" w:rsidP="00965020">
      <w:pPr>
        <w:rPr>
          <w:rFonts w:cs="Arial"/>
          <w:sz w:val="24"/>
          <w:szCs w:val="24"/>
        </w:rPr>
      </w:pPr>
      <w:r w:rsidRPr="00C509F5">
        <w:rPr>
          <w:rFonts w:cs="Arial"/>
          <w:sz w:val="24"/>
          <w:szCs w:val="24"/>
        </w:rPr>
        <w:t>To the best of my knowledge, the information listed is complete and correct.    I undertake to update as necessary the information provided, and to review the accuracy of the information on an annual basis in line with Speak Out’s policy review programme. I give my consent for it to be used for the purposes described in the conflicts of interest policy.</w:t>
      </w:r>
    </w:p>
    <w:p w14:paraId="38CED3AD" w14:textId="77777777" w:rsidR="00965020" w:rsidRPr="00C509F5" w:rsidRDefault="00965020" w:rsidP="00965020">
      <w:pPr>
        <w:rPr>
          <w:rFonts w:cs="Arial"/>
          <w:sz w:val="24"/>
          <w:szCs w:val="24"/>
        </w:rPr>
      </w:pPr>
      <w:r w:rsidRPr="00C509F5">
        <w:rPr>
          <w:rFonts w:cs="Arial"/>
          <w:sz w:val="24"/>
          <w:szCs w:val="24"/>
        </w:rPr>
        <w:t>Signed:</w:t>
      </w:r>
    </w:p>
    <w:p w14:paraId="719B6E82" w14:textId="77777777" w:rsidR="00965020" w:rsidRPr="00C509F5" w:rsidRDefault="00965020" w:rsidP="00965020">
      <w:pPr>
        <w:rPr>
          <w:rFonts w:cs="Arial"/>
          <w:sz w:val="24"/>
          <w:szCs w:val="24"/>
        </w:rPr>
      </w:pPr>
    </w:p>
    <w:p w14:paraId="72EB692F" w14:textId="77777777" w:rsidR="00590D33" w:rsidRPr="00C509F5" w:rsidRDefault="00965020" w:rsidP="00965020">
      <w:pPr>
        <w:rPr>
          <w:rFonts w:cs="Arial"/>
          <w:b/>
          <w:sz w:val="24"/>
          <w:szCs w:val="24"/>
        </w:rPr>
      </w:pPr>
      <w:r w:rsidRPr="00C509F5">
        <w:rPr>
          <w:rFonts w:cs="Arial"/>
          <w:sz w:val="24"/>
          <w:szCs w:val="24"/>
        </w:rPr>
        <w:t xml:space="preserve"> ……………………………………Date...…….</w:t>
      </w:r>
      <w:r w:rsidR="00590D33" w:rsidRPr="00C509F5">
        <w:rPr>
          <w:rFonts w:cs="Arial"/>
          <w:b/>
          <w:sz w:val="24"/>
          <w:szCs w:val="24"/>
        </w:rPr>
        <w:br w:type="page"/>
      </w:r>
      <w:r w:rsidR="00590D33" w:rsidRPr="00C509F5">
        <w:rPr>
          <w:rFonts w:cs="Arial"/>
          <w:b/>
          <w:sz w:val="24"/>
          <w:szCs w:val="24"/>
        </w:rPr>
        <w:lastRenderedPageBreak/>
        <w:t xml:space="preserve">  Speak Out Conflict of Interest Form for staff and volunteers</w:t>
      </w:r>
    </w:p>
    <w:p w14:paraId="4C2F28EF" w14:textId="77777777" w:rsidR="00590D33" w:rsidRPr="00C509F5" w:rsidRDefault="00A20393" w:rsidP="00590D33">
      <w:pPr>
        <w:rPr>
          <w:rFonts w:cs="Arial"/>
          <w:b/>
          <w:sz w:val="24"/>
          <w:szCs w:val="24"/>
        </w:rPr>
      </w:pPr>
      <w:r w:rsidRPr="00C509F5">
        <w:rPr>
          <w:noProof/>
          <w:lang w:val="en-US"/>
        </w:rPr>
        <w:drawing>
          <wp:anchor distT="0" distB="0" distL="114300" distR="114300" simplePos="0" relativeHeight="251665408" behindDoc="0" locked="0" layoutInCell="1" allowOverlap="1" wp14:anchorId="7A354EF8" wp14:editId="6A236C96">
            <wp:simplePos x="0" y="0"/>
            <wp:positionH relativeFrom="margin">
              <wp:posOffset>5219700</wp:posOffset>
            </wp:positionH>
            <wp:positionV relativeFrom="margin">
              <wp:posOffset>-495300</wp:posOffset>
            </wp:positionV>
            <wp:extent cx="876300" cy="876300"/>
            <wp:effectExtent l="0" t="0" r="0" b="0"/>
            <wp:wrapSquare wrapText="bothSides"/>
            <wp:docPr id="5" name="Picture 5"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Out_Logo_Black_5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23237" w14:textId="77777777" w:rsidR="00590D33" w:rsidRPr="00C509F5" w:rsidRDefault="00965020" w:rsidP="00590D33">
      <w:pPr>
        <w:rPr>
          <w:rFonts w:cs="Arial"/>
          <w:sz w:val="24"/>
          <w:szCs w:val="24"/>
        </w:rPr>
      </w:pPr>
      <w:r w:rsidRPr="00C509F5">
        <w:rPr>
          <w:rFonts w:cs="Arial"/>
          <w:sz w:val="24"/>
          <w:szCs w:val="24"/>
        </w:rPr>
        <w:t>I ………………………………………………. as Staff member or volunteer of Brighton and Hove Speak Out have set out my interests in accordance with Speak Out’s conflict of interest policy</w:t>
      </w:r>
    </w:p>
    <w:p w14:paraId="2E8D3635" w14:textId="77777777" w:rsidR="000B0B6F" w:rsidRPr="00C509F5" w:rsidRDefault="000B0B6F" w:rsidP="00590D33">
      <w:pPr>
        <w:rPr>
          <w:rFonts w:cs="Arial"/>
          <w:sz w:val="24"/>
          <w:szCs w:val="24"/>
        </w:rPr>
      </w:pPr>
    </w:p>
    <w:p w14:paraId="7A655B01" w14:textId="77777777" w:rsidR="000B0B6F" w:rsidRPr="00C509F5" w:rsidRDefault="000B0B6F" w:rsidP="00590D33">
      <w:pPr>
        <w:rPr>
          <w:rFonts w:cs="Arial"/>
          <w:b/>
          <w:sz w:val="24"/>
          <w:szCs w:val="24"/>
        </w:rPr>
      </w:pPr>
      <w:r w:rsidRPr="00C509F5">
        <w:rPr>
          <w:rFonts w:cs="Arial"/>
          <w:sz w:val="24"/>
          <w:szCs w:val="24"/>
        </w:rPr>
        <w:t>Current employment___________________________________________________</w:t>
      </w:r>
    </w:p>
    <w:p w14:paraId="1D6127B5" w14:textId="77777777" w:rsidR="00590D33" w:rsidRPr="00C509F5" w:rsidRDefault="00590D33" w:rsidP="00590D33">
      <w:pPr>
        <w:jc w:val="center"/>
        <w:rPr>
          <w:rFonts w:cs="Arial"/>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5391"/>
      </w:tblGrid>
      <w:tr w:rsidR="00C509F5" w:rsidRPr="00C509F5" w14:paraId="16C615DE" w14:textId="77777777" w:rsidTr="00965020">
        <w:trPr>
          <w:trHeight w:val="750"/>
        </w:trPr>
        <w:tc>
          <w:tcPr>
            <w:tcW w:w="5241" w:type="dxa"/>
          </w:tcPr>
          <w:p w14:paraId="333D056D" w14:textId="77777777" w:rsidR="00590D33" w:rsidRPr="00C509F5" w:rsidRDefault="00590D33" w:rsidP="005E023D">
            <w:pPr>
              <w:rPr>
                <w:rFonts w:cs="Arial"/>
                <w:sz w:val="24"/>
                <w:szCs w:val="24"/>
              </w:rPr>
            </w:pPr>
          </w:p>
          <w:p w14:paraId="4705E2B1" w14:textId="77777777" w:rsidR="00590D33" w:rsidRPr="00C509F5" w:rsidRDefault="00590D33" w:rsidP="005E023D">
            <w:pPr>
              <w:rPr>
                <w:rFonts w:cs="Arial"/>
                <w:sz w:val="24"/>
                <w:szCs w:val="24"/>
              </w:rPr>
            </w:pPr>
          </w:p>
        </w:tc>
        <w:tc>
          <w:tcPr>
            <w:tcW w:w="5391" w:type="dxa"/>
          </w:tcPr>
          <w:p w14:paraId="47D66DB4" w14:textId="77777777" w:rsidR="000B0B6F" w:rsidRPr="00C509F5" w:rsidRDefault="000B0B6F" w:rsidP="000B0B6F">
            <w:pPr>
              <w:rPr>
                <w:rFonts w:cs="Arial"/>
                <w:b/>
                <w:sz w:val="24"/>
                <w:szCs w:val="24"/>
              </w:rPr>
            </w:pPr>
            <w:r w:rsidRPr="00C509F5">
              <w:rPr>
                <w:rFonts w:cs="Arial"/>
                <w:b/>
                <w:sz w:val="24"/>
                <w:szCs w:val="24"/>
              </w:rPr>
              <w:t>Yes / No. If yes, please give details</w:t>
            </w:r>
          </w:p>
          <w:p w14:paraId="083B5E39" w14:textId="77777777" w:rsidR="00590D33" w:rsidRPr="00C509F5" w:rsidRDefault="00590D33" w:rsidP="005E023D">
            <w:pPr>
              <w:jc w:val="center"/>
              <w:rPr>
                <w:rFonts w:cs="Arial"/>
                <w:b/>
                <w:sz w:val="24"/>
                <w:szCs w:val="24"/>
              </w:rPr>
            </w:pPr>
          </w:p>
          <w:p w14:paraId="689A5D4A" w14:textId="77777777" w:rsidR="00590D33" w:rsidRPr="00C509F5" w:rsidRDefault="00590D33" w:rsidP="005E023D">
            <w:pPr>
              <w:jc w:val="center"/>
              <w:rPr>
                <w:rFonts w:cs="Arial"/>
                <w:b/>
                <w:sz w:val="24"/>
                <w:szCs w:val="24"/>
              </w:rPr>
            </w:pPr>
          </w:p>
          <w:p w14:paraId="04F9BCA6" w14:textId="77777777" w:rsidR="00590D33" w:rsidRPr="00C509F5" w:rsidRDefault="00590D33" w:rsidP="005E023D">
            <w:pPr>
              <w:jc w:val="center"/>
              <w:rPr>
                <w:rFonts w:cs="Arial"/>
                <w:b/>
                <w:sz w:val="24"/>
                <w:szCs w:val="24"/>
              </w:rPr>
            </w:pPr>
          </w:p>
          <w:p w14:paraId="7BC6DAD5" w14:textId="77777777" w:rsidR="00590D33" w:rsidRPr="00C509F5" w:rsidRDefault="00590D33" w:rsidP="005E023D">
            <w:pPr>
              <w:jc w:val="center"/>
              <w:rPr>
                <w:rFonts w:cs="Arial"/>
                <w:b/>
                <w:sz w:val="24"/>
                <w:szCs w:val="24"/>
              </w:rPr>
            </w:pPr>
          </w:p>
        </w:tc>
      </w:tr>
      <w:tr w:rsidR="00C509F5" w:rsidRPr="00C509F5" w14:paraId="4F83028C" w14:textId="77777777" w:rsidTr="005E023D">
        <w:tc>
          <w:tcPr>
            <w:tcW w:w="5241" w:type="dxa"/>
          </w:tcPr>
          <w:p w14:paraId="48419C1F" w14:textId="77777777" w:rsidR="00590D33" w:rsidRPr="00C509F5" w:rsidRDefault="000B0B6F" w:rsidP="005E023D">
            <w:pPr>
              <w:rPr>
                <w:rFonts w:cs="Arial"/>
                <w:sz w:val="24"/>
                <w:szCs w:val="24"/>
              </w:rPr>
            </w:pPr>
            <w:r w:rsidRPr="00C509F5">
              <w:rPr>
                <w:rFonts w:cs="Arial"/>
                <w:sz w:val="24"/>
                <w:szCs w:val="24"/>
              </w:rPr>
              <w:t>P</w:t>
            </w:r>
            <w:r w:rsidR="00590D33" w:rsidRPr="00C509F5">
              <w:rPr>
                <w:rFonts w:cs="Arial"/>
                <w:sz w:val="24"/>
                <w:szCs w:val="24"/>
              </w:rPr>
              <w:t>revious employment in which you have a financial interest.</w:t>
            </w:r>
          </w:p>
          <w:p w14:paraId="180F2D20" w14:textId="77777777" w:rsidR="00590D33" w:rsidRPr="00C509F5" w:rsidRDefault="00590D33" w:rsidP="005E023D">
            <w:pPr>
              <w:rPr>
                <w:rFonts w:cs="Arial"/>
                <w:sz w:val="24"/>
                <w:szCs w:val="24"/>
              </w:rPr>
            </w:pPr>
          </w:p>
        </w:tc>
        <w:tc>
          <w:tcPr>
            <w:tcW w:w="5391" w:type="dxa"/>
          </w:tcPr>
          <w:p w14:paraId="1942F2A1" w14:textId="77777777" w:rsidR="00590D33" w:rsidRPr="00C509F5" w:rsidRDefault="00590D33" w:rsidP="005E023D">
            <w:pPr>
              <w:jc w:val="center"/>
              <w:rPr>
                <w:rFonts w:cs="Arial"/>
                <w:b/>
                <w:sz w:val="24"/>
                <w:szCs w:val="24"/>
              </w:rPr>
            </w:pPr>
          </w:p>
          <w:p w14:paraId="3862C156" w14:textId="77777777" w:rsidR="00590D33" w:rsidRPr="00C509F5" w:rsidRDefault="00590D33" w:rsidP="005E023D">
            <w:pPr>
              <w:jc w:val="center"/>
              <w:rPr>
                <w:rFonts w:cs="Arial"/>
                <w:b/>
                <w:sz w:val="24"/>
                <w:szCs w:val="24"/>
              </w:rPr>
            </w:pPr>
          </w:p>
          <w:p w14:paraId="3F9FD895" w14:textId="77777777" w:rsidR="00590D33" w:rsidRPr="00C509F5" w:rsidRDefault="00590D33" w:rsidP="005E023D">
            <w:pPr>
              <w:jc w:val="center"/>
              <w:rPr>
                <w:rFonts w:cs="Arial"/>
                <w:b/>
                <w:sz w:val="24"/>
                <w:szCs w:val="24"/>
              </w:rPr>
            </w:pPr>
          </w:p>
          <w:p w14:paraId="7244ABE2" w14:textId="77777777" w:rsidR="00590D33" w:rsidRPr="00C509F5" w:rsidRDefault="00590D33" w:rsidP="005E023D">
            <w:pPr>
              <w:jc w:val="center"/>
              <w:rPr>
                <w:rFonts w:cs="Arial"/>
                <w:b/>
                <w:sz w:val="24"/>
                <w:szCs w:val="24"/>
              </w:rPr>
            </w:pPr>
          </w:p>
        </w:tc>
      </w:tr>
      <w:tr w:rsidR="00C509F5" w:rsidRPr="00C509F5" w14:paraId="0F0BB253" w14:textId="77777777" w:rsidTr="005E023D">
        <w:tc>
          <w:tcPr>
            <w:tcW w:w="5241" w:type="dxa"/>
          </w:tcPr>
          <w:p w14:paraId="7005A207" w14:textId="77777777" w:rsidR="00590D33" w:rsidRPr="00C509F5" w:rsidRDefault="00590D33" w:rsidP="005E023D">
            <w:pPr>
              <w:rPr>
                <w:rFonts w:cs="Arial"/>
                <w:sz w:val="24"/>
                <w:szCs w:val="24"/>
              </w:rPr>
            </w:pPr>
            <w:r w:rsidRPr="00C509F5">
              <w:rPr>
                <w:rFonts w:cs="Arial"/>
                <w:sz w:val="24"/>
                <w:szCs w:val="24"/>
              </w:rPr>
              <w:t>Appointments, voluntary or otherwise including other Trusteeships, Directorships, local authority memberships. Tribunals etc.</w:t>
            </w:r>
          </w:p>
        </w:tc>
        <w:tc>
          <w:tcPr>
            <w:tcW w:w="5391" w:type="dxa"/>
          </w:tcPr>
          <w:p w14:paraId="2325D956" w14:textId="77777777" w:rsidR="00590D33" w:rsidRPr="00C509F5" w:rsidRDefault="00590D33" w:rsidP="005E023D">
            <w:pPr>
              <w:jc w:val="center"/>
              <w:rPr>
                <w:rFonts w:cs="Arial"/>
                <w:b/>
                <w:sz w:val="24"/>
                <w:szCs w:val="24"/>
              </w:rPr>
            </w:pPr>
          </w:p>
          <w:p w14:paraId="7E0F7634" w14:textId="77777777" w:rsidR="00590D33" w:rsidRPr="00C509F5" w:rsidRDefault="00590D33" w:rsidP="005E023D">
            <w:pPr>
              <w:jc w:val="center"/>
              <w:rPr>
                <w:rFonts w:cs="Arial"/>
                <w:b/>
                <w:sz w:val="24"/>
                <w:szCs w:val="24"/>
              </w:rPr>
            </w:pPr>
          </w:p>
          <w:p w14:paraId="3236B169" w14:textId="77777777" w:rsidR="00590D33" w:rsidRPr="00C509F5" w:rsidRDefault="00590D33" w:rsidP="005E023D">
            <w:pPr>
              <w:jc w:val="center"/>
              <w:rPr>
                <w:rFonts w:cs="Arial"/>
                <w:b/>
                <w:sz w:val="24"/>
                <w:szCs w:val="24"/>
              </w:rPr>
            </w:pPr>
          </w:p>
          <w:p w14:paraId="7740E12F" w14:textId="77777777" w:rsidR="00590D33" w:rsidRPr="00C509F5" w:rsidRDefault="00590D33" w:rsidP="005E023D">
            <w:pPr>
              <w:jc w:val="center"/>
              <w:rPr>
                <w:rFonts w:cs="Arial"/>
                <w:b/>
                <w:sz w:val="24"/>
                <w:szCs w:val="24"/>
              </w:rPr>
            </w:pPr>
          </w:p>
        </w:tc>
      </w:tr>
      <w:tr w:rsidR="00C509F5" w:rsidRPr="00C509F5" w14:paraId="77E949A0" w14:textId="77777777" w:rsidTr="005E023D">
        <w:tc>
          <w:tcPr>
            <w:tcW w:w="5241" w:type="dxa"/>
          </w:tcPr>
          <w:p w14:paraId="4EC4E382" w14:textId="77777777" w:rsidR="00590D33" w:rsidRPr="00C509F5" w:rsidRDefault="00590D33" w:rsidP="005E023D">
            <w:pPr>
              <w:rPr>
                <w:rFonts w:cs="Arial"/>
                <w:sz w:val="24"/>
                <w:szCs w:val="24"/>
              </w:rPr>
            </w:pPr>
            <w:r w:rsidRPr="00C509F5">
              <w:rPr>
                <w:rFonts w:cs="Arial"/>
                <w:sz w:val="24"/>
                <w:szCs w:val="24"/>
              </w:rPr>
              <w:t>Any financial int</w:t>
            </w:r>
            <w:bookmarkStart w:id="4" w:name="_GoBack"/>
            <w:bookmarkEnd w:id="4"/>
            <w:r w:rsidRPr="00C509F5">
              <w:rPr>
                <w:rFonts w:cs="Arial"/>
                <w:sz w:val="24"/>
                <w:szCs w:val="24"/>
              </w:rPr>
              <w:t xml:space="preserve">erests </w:t>
            </w:r>
            <w:proofErr w:type="gramStart"/>
            <w:r w:rsidRPr="00C509F5">
              <w:rPr>
                <w:rFonts w:cs="Arial"/>
                <w:sz w:val="24"/>
                <w:szCs w:val="24"/>
              </w:rPr>
              <w:t>that are</w:t>
            </w:r>
            <w:proofErr w:type="gramEnd"/>
            <w:r w:rsidRPr="00C509F5">
              <w:rPr>
                <w:rFonts w:cs="Arial"/>
                <w:sz w:val="24"/>
                <w:szCs w:val="24"/>
              </w:rPr>
              <w:t xml:space="preserve"> relevant to your position at Speak Out.</w:t>
            </w:r>
          </w:p>
        </w:tc>
        <w:tc>
          <w:tcPr>
            <w:tcW w:w="5391" w:type="dxa"/>
          </w:tcPr>
          <w:p w14:paraId="7258C565" w14:textId="77777777" w:rsidR="00590D33" w:rsidRPr="00C509F5" w:rsidRDefault="00590D33" w:rsidP="005E023D">
            <w:pPr>
              <w:jc w:val="center"/>
              <w:rPr>
                <w:rFonts w:cs="Arial"/>
                <w:b/>
                <w:sz w:val="24"/>
                <w:szCs w:val="24"/>
              </w:rPr>
            </w:pPr>
          </w:p>
          <w:p w14:paraId="5299A55B" w14:textId="77777777" w:rsidR="00590D33" w:rsidRPr="00C509F5" w:rsidRDefault="00590D33" w:rsidP="005E023D">
            <w:pPr>
              <w:jc w:val="center"/>
              <w:rPr>
                <w:rFonts w:cs="Arial"/>
                <w:b/>
                <w:sz w:val="24"/>
                <w:szCs w:val="24"/>
              </w:rPr>
            </w:pPr>
          </w:p>
          <w:p w14:paraId="6B698306" w14:textId="77777777" w:rsidR="00590D33" w:rsidRPr="00C509F5" w:rsidRDefault="00590D33" w:rsidP="005E023D">
            <w:pPr>
              <w:jc w:val="center"/>
              <w:rPr>
                <w:rFonts w:cs="Arial"/>
                <w:b/>
                <w:sz w:val="24"/>
                <w:szCs w:val="24"/>
              </w:rPr>
            </w:pPr>
          </w:p>
          <w:p w14:paraId="49D47DC2" w14:textId="77777777" w:rsidR="00590D33" w:rsidRPr="00C509F5" w:rsidRDefault="00590D33" w:rsidP="005E023D">
            <w:pPr>
              <w:jc w:val="center"/>
              <w:rPr>
                <w:rFonts w:cs="Arial"/>
                <w:b/>
                <w:sz w:val="24"/>
                <w:szCs w:val="24"/>
              </w:rPr>
            </w:pPr>
          </w:p>
        </w:tc>
      </w:tr>
      <w:tr w:rsidR="00C509F5" w:rsidRPr="00C509F5" w14:paraId="315D47FF" w14:textId="77777777" w:rsidTr="005E023D">
        <w:tc>
          <w:tcPr>
            <w:tcW w:w="5241" w:type="dxa"/>
          </w:tcPr>
          <w:p w14:paraId="4BBA6A46" w14:textId="77777777" w:rsidR="00590D33" w:rsidRPr="00C509F5" w:rsidRDefault="00590D33" w:rsidP="005E023D">
            <w:pPr>
              <w:rPr>
                <w:rFonts w:cs="Arial"/>
                <w:sz w:val="24"/>
                <w:szCs w:val="24"/>
              </w:rPr>
            </w:pPr>
            <w:r w:rsidRPr="00C509F5">
              <w:rPr>
                <w:rFonts w:cs="Arial"/>
                <w:sz w:val="24"/>
                <w:szCs w:val="24"/>
              </w:rPr>
              <w:t>Any contractual arrangements with Speak Out.</w:t>
            </w:r>
          </w:p>
        </w:tc>
        <w:tc>
          <w:tcPr>
            <w:tcW w:w="5391" w:type="dxa"/>
          </w:tcPr>
          <w:p w14:paraId="498BCFAD" w14:textId="77777777" w:rsidR="00590D33" w:rsidRPr="00C509F5" w:rsidRDefault="00590D33" w:rsidP="005E023D">
            <w:pPr>
              <w:jc w:val="center"/>
              <w:rPr>
                <w:rFonts w:cs="Arial"/>
                <w:b/>
                <w:sz w:val="24"/>
                <w:szCs w:val="24"/>
              </w:rPr>
            </w:pPr>
          </w:p>
          <w:p w14:paraId="13AB0E4C" w14:textId="77777777" w:rsidR="00590D33" w:rsidRPr="00C509F5" w:rsidRDefault="00590D33" w:rsidP="005E023D">
            <w:pPr>
              <w:jc w:val="center"/>
              <w:rPr>
                <w:rFonts w:cs="Arial"/>
                <w:b/>
                <w:sz w:val="24"/>
                <w:szCs w:val="24"/>
              </w:rPr>
            </w:pPr>
          </w:p>
          <w:p w14:paraId="2450230C" w14:textId="77777777" w:rsidR="00590D33" w:rsidRPr="00C509F5" w:rsidRDefault="00590D33" w:rsidP="005E023D">
            <w:pPr>
              <w:jc w:val="center"/>
              <w:rPr>
                <w:rFonts w:cs="Arial"/>
                <w:b/>
                <w:sz w:val="24"/>
                <w:szCs w:val="24"/>
              </w:rPr>
            </w:pPr>
          </w:p>
        </w:tc>
      </w:tr>
      <w:tr w:rsidR="00C509F5" w:rsidRPr="00C509F5" w14:paraId="63DABAB2" w14:textId="77777777" w:rsidTr="005E023D">
        <w:tc>
          <w:tcPr>
            <w:tcW w:w="5241" w:type="dxa"/>
          </w:tcPr>
          <w:p w14:paraId="629FC3CC" w14:textId="77777777" w:rsidR="00590D33" w:rsidRPr="00C509F5" w:rsidRDefault="00590D33" w:rsidP="005E023D">
            <w:pPr>
              <w:rPr>
                <w:rFonts w:cs="Arial"/>
                <w:sz w:val="24"/>
                <w:szCs w:val="24"/>
              </w:rPr>
            </w:pPr>
            <w:r w:rsidRPr="00C509F5">
              <w:rPr>
                <w:rFonts w:cs="Arial"/>
                <w:sz w:val="24"/>
                <w:szCs w:val="24"/>
              </w:rPr>
              <w:t>Any conflicts of interest not listed above (including friendships/ relationships)?</w:t>
            </w:r>
          </w:p>
        </w:tc>
        <w:tc>
          <w:tcPr>
            <w:tcW w:w="5391" w:type="dxa"/>
          </w:tcPr>
          <w:p w14:paraId="262751DC" w14:textId="77777777" w:rsidR="00590D33" w:rsidRPr="00C509F5" w:rsidRDefault="00590D33" w:rsidP="005E023D">
            <w:pPr>
              <w:jc w:val="center"/>
              <w:rPr>
                <w:rFonts w:cs="Arial"/>
                <w:b/>
                <w:sz w:val="24"/>
                <w:szCs w:val="24"/>
              </w:rPr>
            </w:pPr>
          </w:p>
          <w:p w14:paraId="4D7C3C36" w14:textId="77777777" w:rsidR="00590D33" w:rsidRPr="00C509F5" w:rsidRDefault="00590D33" w:rsidP="005E023D">
            <w:pPr>
              <w:jc w:val="center"/>
              <w:rPr>
                <w:rFonts w:cs="Arial"/>
                <w:b/>
                <w:sz w:val="24"/>
                <w:szCs w:val="24"/>
              </w:rPr>
            </w:pPr>
          </w:p>
          <w:p w14:paraId="321ED4E9" w14:textId="77777777" w:rsidR="00590D33" w:rsidRPr="00C509F5" w:rsidRDefault="00590D33" w:rsidP="005E023D">
            <w:pPr>
              <w:jc w:val="center"/>
              <w:rPr>
                <w:rFonts w:cs="Arial"/>
                <w:b/>
                <w:sz w:val="24"/>
                <w:szCs w:val="24"/>
              </w:rPr>
            </w:pPr>
          </w:p>
        </w:tc>
      </w:tr>
    </w:tbl>
    <w:p w14:paraId="59392683" w14:textId="77777777" w:rsidR="00590D33" w:rsidRPr="00C509F5" w:rsidRDefault="00590D33" w:rsidP="00590D33">
      <w:pPr>
        <w:jc w:val="center"/>
        <w:rPr>
          <w:rFonts w:cs="Arial"/>
          <w:b/>
          <w:sz w:val="24"/>
          <w:szCs w:val="24"/>
        </w:rPr>
      </w:pPr>
    </w:p>
    <w:p w14:paraId="0087665B" w14:textId="77777777" w:rsidR="00965020" w:rsidRPr="00C509F5" w:rsidRDefault="00965020" w:rsidP="00965020">
      <w:pPr>
        <w:rPr>
          <w:rFonts w:cs="Arial"/>
          <w:sz w:val="24"/>
          <w:szCs w:val="24"/>
        </w:rPr>
      </w:pPr>
      <w:r w:rsidRPr="00C509F5">
        <w:rPr>
          <w:rFonts w:cs="Arial"/>
          <w:sz w:val="24"/>
          <w:szCs w:val="24"/>
        </w:rPr>
        <w:t>To the best of my knowledge, the information listed is complete and correct.    I undertake to update as necessary the information provided, and to review the accuracy of the information on an annual basis in line with Speak Out’s policy review programme. I give my consent for it to be used for the purposes described in the conflicts of interest policy.</w:t>
      </w:r>
    </w:p>
    <w:p w14:paraId="656E60B6" w14:textId="77777777" w:rsidR="00965020" w:rsidRPr="00C509F5" w:rsidRDefault="00965020" w:rsidP="00965020">
      <w:pPr>
        <w:rPr>
          <w:rFonts w:cs="Arial"/>
          <w:sz w:val="24"/>
          <w:szCs w:val="24"/>
        </w:rPr>
      </w:pPr>
      <w:r w:rsidRPr="00C509F5">
        <w:rPr>
          <w:rFonts w:cs="Arial"/>
          <w:sz w:val="24"/>
          <w:szCs w:val="24"/>
        </w:rPr>
        <w:t>Signed:</w:t>
      </w:r>
    </w:p>
    <w:p w14:paraId="56811409" w14:textId="77777777" w:rsidR="00965020" w:rsidRPr="00C509F5" w:rsidRDefault="00965020" w:rsidP="00965020">
      <w:pPr>
        <w:rPr>
          <w:rFonts w:cs="Arial"/>
          <w:sz w:val="24"/>
          <w:szCs w:val="24"/>
        </w:rPr>
      </w:pPr>
    </w:p>
    <w:p w14:paraId="30EA947B" w14:textId="77777777" w:rsidR="00590D33" w:rsidRPr="00C509F5" w:rsidRDefault="00965020" w:rsidP="00965020">
      <w:pPr>
        <w:rPr>
          <w:sz w:val="24"/>
          <w:szCs w:val="24"/>
        </w:rPr>
      </w:pPr>
      <w:r w:rsidRPr="00C509F5">
        <w:rPr>
          <w:rFonts w:cs="Arial"/>
          <w:sz w:val="24"/>
          <w:szCs w:val="24"/>
        </w:rPr>
        <w:t xml:space="preserve"> ……………………………………Date...…….</w:t>
      </w:r>
    </w:p>
    <w:p w14:paraId="324F0C26" w14:textId="77777777" w:rsidR="001D2CA7" w:rsidRPr="00C509F5" w:rsidRDefault="001D2CA7" w:rsidP="00E83A67">
      <w:pPr>
        <w:pStyle w:val="NormalWeb"/>
      </w:pPr>
    </w:p>
    <w:p w14:paraId="1D91E300" w14:textId="77777777" w:rsidR="001D2CA7" w:rsidRPr="00C509F5" w:rsidRDefault="001D2CA7" w:rsidP="00E83A67">
      <w:pPr>
        <w:pStyle w:val="NormalWeb"/>
      </w:pPr>
    </w:p>
    <w:p w14:paraId="00BE3EA3" w14:textId="77777777" w:rsidR="001D2CA7" w:rsidRPr="00C509F5" w:rsidRDefault="001D2CA7" w:rsidP="00E83A67">
      <w:pPr>
        <w:pStyle w:val="NormalWeb"/>
        <w:rPr>
          <w:rFonts w:ascii="Arial" w:hAnsi="Arial" w:cs="Arial"/>
        </w:rPr>
      </w:pPr>
    </w:p>
    <w:sectPr w:rsidR="001D2CA7" w:rsidRPr="00C509F5" w:rsidSect="002A7C54">
      <w:headerReference w:type="default" r:id="rId13"/>
      <w:footerReference w:type="default" r:id="rId14"/>
      <w:pgSz w:w="11907" w:h="16840" w:code="9"/>
      <w:pgMar w:top="1440" w:right="1440" w:bottom="1440" w:left="1440" w:header="709"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B8774" w14:textId="77777777" w:rsidR="00CC0FCF" w:rsidRDefault="00CC0FCF">
      <w:r>
        <w:separator/>
      </w:r>
    </w:p>
  </w:endnote>
  <w:endnote w:type="continuationSeparator" w:id="0">
    <w:p w14:paraId="7A670534" w14:textId="77777777" w:rsidR="00CC0FCF" w:rsidRDefault="00CC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DE75" w14:textId="77777777" w:rsidR="002A7C54" w:rsidRDefault="002A7C54" w:rsidP="00EA7F45">
    <w:pPr>
      <w:pStyle w:val="Footer"/>
      <w:jc w:val="center"/>
      <w:rPr>
        <w:sz w:val="16"/>
        <w:szCs w:val="16"/>
      </w:rPr>
    </w:pPr>
  </w:p>
  <w:p w14:paraId="17C706C6" w14:textId="77777777" w:rsidR="002A7C54" w:rsidRDefault="002A7C54" w:rsidP="00EA7F45">
    <w:pPr>
      <w:pStyle w:val="Footer"/>
      <w:jc w:val="center"/>
      <w:rPr>
        <w:sz w:val="16"/>
        <w:szCs w:val="16"/>
      </w:rPr>
    </w:pPr>
  </w:p>
  <w:p w14:paraId="495B8C5B" w14:textId="77777777" w:rsidR="00EA7F45" w:rsidRPr="004012FE" w:rsidRDefault="00EA7F45" w:rsidP="00EA7F45">
    <w:pPr>
      <w:pStyle w:val="Footer"/>
      <w:jc w:val="center"/>
      <w:rPr>
        <w:sz w:val="16"/>
        <w:szCs w:val="16"/>
      </w:rPr>
    </w:pPr>
    <w:r w:rsidRPr="004012FE">
      <w:rPr>
        <w:sz w:val="16"/>
        <w:szCs w:val="16"/>
      </w:rPr>
      <w:t xml:space="preserve">Brighton and Hove Speak Out, </w:t>
    </w:r>
    <w:proofErr w:type="spellStart"/>
    <w:r w:rsidR="00253A6B">
      <w:rPr>
        <w:sz w:val="16"/>
        <w:szCs w:val="16"/>
      </w:rPr>
      <w:t>Westwerks</w:t>
    </w:r>
    <w:proofErr w:type="spellEnd"/>
    <w:r w:rsidRPr="004012FE">
      <w:rPr>
        <w:sz w:val="16"/>
        <w:szCs w:val="16"/>
      </w:rPr>
      <w:t xml:space="preserve">, </w:t>
    </w:r>
    <w:r w:rsidR="00253A6B">
      <w:rPr>
        <w:sz w:val="16"/>
        <w:szCs w:val="16"/>
      </w:rPr>
      <w:t>41-43 Portland Road</w:t>
    </w:r>
    <w:r w:rsidRPr="004012FE">
      <w:rPr>
        <w:sz w:val="16"/>
        <w:szCs w:val="16"/>
      </w:rPr>
      <w:t xml:space="preserve">, </w:t>
    </w:r>
    <w:r w:rsidR="00253A6B">
      <w:rPr>
        <w:sz w:val="16"/>
        <w:szCs w:val="16"/>
      </w:rPr>
      <w:t>Hove</w:t>
    </w:r>
    <w:r w:rsidRPr="004012FE">
      <w:rPr>
        <w:sz w:val="16"/>
        <w:szCs w:val="16"/>
      </w:rPr>
      <w:t xml:space="preserve">, </w:t>
    </w:r>
    <w:r w:rsidR="00253A6B">
      <w:rPr>
        <w:sz w:val="16"/>
        <w:szCs w:val="16"/>
      </w:rPr>
      <w:t>East Sussex, BN3 5DQ</w:t>
    </w:r>
  </w:p>
  <w:p w14:paraId="58246243" w14:textId="77777777" w:rsidR="00EA7F45" w:rsidRPr="004012FE" w:rsidRDefault="00253A6B" w:rsidP="00EA7F45">
    <w:pPr>
      <w:pStyle w:val="Footer"/>
      <w:jc w:val="center"/>
      <w:rPr>
        <w:sz w:val="16"/>
        <w:szCs w:val="16"/>
      </w:rPr>
    </w:pPr>
    <w:proofErr w:type="gramStart"/>
    <w:r>
      <w:rPr>
        <w:sz w:val="16"/>
        <w:szCs w:val="16"/>
      </w:rPr>
      <w:t>t</w:t>
    </w:r>
    <w:proofErr w:type="gramEnd"/>
    <w:r>
      <w:rPr>
        <w:sz w:val="16"/>
        <w:szCs w:val="16"/>
      </w:rPr>
      <w:t>: 01273 421921</w:t>
    </w:r>
  </w:p>
  <w:p w14:paraId="06DA9111" w14:textId="77777777" w:rsidR="00EA7F45" w:rsidRPr="004012FE" w:rsidRDefault="00EA7F45" w:rsidP="00EA7F45">
    <w:pPr>
      <w:pStyle w:val="Footer"/>
      <w:jc w:val="center"/>
      <w:rPr>
        <w:sz w:val="16"/>
        <w:szCs w:val="16"/>
      </w:rPr>
    </w:pPr>
    <w:proofErr w:type="gramStart"/>
    <w:r w:rsidRPr="004012FE">
      <w:rPr>
        <w:sz w:val="16"/>
        <w:szCs w:val="16"/>
      </w:rPr>
      <w:t>e</w:t>
    </w:r>
    <w:proofErr w:type="gramEnd"/>
    <w:r w:rsidRPr="004012FE">
      <w:rPr>
        <w:sz w:val="16"/>
        <w:szCs w:val="16"/>
      </w:rPr>
      <w:t xml:space="preserve">: </w:t>
    </w:r>
    <w:hyperlink r:id="rId1" w:history="1">
      <w:r w:rsidRPr="004012FE">
        <w:rPr>
          <w:rStyle w:val="Hyperlink"/>
          <w:sz w:val="16"/>
          <w:szCs w:val="16"/>
        </w:rPr>
        <w:t>info@bhspeakout.org.uk</w:t>
      </w:r>
    </w:hyperlink>
    <w:r w:rsidRPr="004012FE">
      <w:rPr>
        <w:sz w:val="16"/>
        <w:szCs w:val="16"/>
      </w:rPr>
      <w:t xml:space="preserve">  w: </w:t>
    </w:r>
    <w:hyperlink r:id="rId2" w:history="1">
      <w:r w:rsidRPr="004012FE">
        <w:rPr>
          <w:rStyle w:val="Hyperlink"/>
          <w:sz w:val="16"/>
          <w:szCs w:val="16"/>
        </w:rPr>
        <w:t>www.bhspeakout.org.uk</w:t>
      </w:r>
    </w:hyperlink>
  </w:p>
  <w:p w14:paraId="09FBDBCC" w14:textId="77777777" w:rsidR="00EA7F45" w:rsidRPr="004012FE" w:rsidRDefault="00EA7F45" w:rsidP="00EA7F45">
    <w:pPr>
      <w:pStyle w:val="Footer"/>
      <w:jc w:val="center"/>
      <w:rPr>
        <w:sz w:val="16"/>
        <w:szCs w:val="16"/>
      </w:rPr>
    </w:pPr>
  </w:p>
  <w:p w14:paraId="1E2BD171" w14:textId="77777777" w:rsidR="00EA7F45" w:rsidRPr="004012FE" w:rsidRDefault="00EA7F45" w:rsidP="00EA7F45">
    <w:pPr>
      <w:pStyle w:val="Footer"/>
      <w:jc w:val="center"/>
      <w:rPr>
        <w:sz w:val="16"/>
        <w:szCs w:val="16"/>
      </w:rPr>
    </w:pPr>
    <w:r w:rsidRPr="004012FE">
      <w:rPr>
        <w:sz w:val="16"/>
        <w:szCs w:val="16"/>
      </w:rPr>
      <w:t>Registered Charity No: 1076995    Registered Company No:  3807112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9B4D" w14:textId="77777777" w:rsidR="00CC0FCF" w:rsidRDefault="00CC0FCF">
      <w:r>
        <w:separator/>
      </w:r>
    </w:p>
  </w:footnote>
  <w:footnote w:type="continuationSeparator" w:id="0">
    <w:p w14:paraId="10371E72" w14:textId="77777777" w:rsidR="00CC0FCF" w:rsidRDefault="00CC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F750" w14:textId="77777777" w:rsidR="00EA7F45" w:rsidRDefault="00EA7F45" w:rsidP="001030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68059"/>
    <w:multiLevelType w:val="hybridMultilevel"/>
    <w:tmpl w:val="96738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90D5D4"/>
    <w:multiLevelType w:val="hybridMultilevel"/>
    <w:tmpl w:val="74BD2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1ABB45"/>
    <w:multiLevelType w:val="hybridMultilevel"/>
    <w:tmpl w:val="852215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3EEB7"/>
    <w:multiLevelType w:val="hybridMultilevel"/>
    <w:tmpl w:val="079953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7C7724"/>
    <w:multiLevelType w:val="hybridMultilevel"/>
    <w:tmpl w:val="D45EB1DC"/>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nsid w:val="16F7439E"/>
    <w:multiLevelType w:val="hybridMultilevel"/>
    <w:tmpl w:val="A9907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E2524"/>
    <w:multiLevelType w:val="hybridMultilevel"/>
    <w:tmpl w:val="34F2E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435265"/>
    <w:multiLevelType w:val="hybridMultilevel"/>
    <w:tmpl w:val="C0423742"/>
    <w:lvl w:ilvl="0" w:tplc="F3DCCAE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8B470E"/>
    <w:multiLevelType w:val="hybridMultilevel"/>
    <w:tmpl w:val="99003BFE"/>
    <w:lvl w:ilvl="0" w:tplc="0409000F">
      <w:start w:val="1"/>
      <w:numFmt w:val="decimal"/>
      <w:lvlText w:val="%1."/>
      <w:lvlJc w:val="left"/>
      <w:pPr>
        <w:tabs>
          <w:tab w:val="num" w:pos="360"/>
        </w:tabs>
        <w:ind w:left="360" w:hanging="360"/>
      </w:pPr>
    </w:lvl>
    <w:lvl w:ilvl="1" w:tplc="794605D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B71ECA"/>
    <w:multiLevelType w:val="hybridMultilevel"/>
    <w:tmpl w:val="CC104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B41B9C"/>
    <w:multiLevelType w:val="hybridMultilevel"/>
    <w:tmpl w:val="C130CA9A"/>
    <w:lvl w:ilvl="0" w:tplc="794605D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950337"/>
    <w:multiLevelType w:val="hybridMultilevel"/>
    <w:tmpl w:val="2A25C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9"/>
  </w:num>
  <w:num w:numId="4">
    <w:abstractNumId w:val="10"/>
  </w:num>
  <w:num w:numId="5">
    <w:abstractNumId w:val="6"/>
  </w:num>
  <w:num w:numId="6">
    <w:abstractNumId w:val="2"/>
  </w:num>
  <w:num w:numId="7">
    <w:abstractNumId w:val="1"/>
  </w:num>
  <w:num w:numId="8">
    <w:abstractNumId w:val="0"/>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B4"/>
    <w:rsid w:val="00000825"/>
    <w:rsid w:val="000017F8"/>
    <w:rsid w:val="0000450F"/>
    <w:rsid w:val="00011DFE"/>
    <w:rsid w:val="00011FC7"/>
    <w:rsid w:val="000137B1"/>
    <w:rsid w:val="000149E1"/>
    <w:rsid w:val="00014D87"/>
    <w:rsid w:val="000169B0"/>
    <w:rsid w:val="00017987"/>
    <w:rsid w:val="00020283"/>
    <w:rsid w:val="00021A5A"/>
    <w:rsid w:val="00025CED"/>
    <w:rsid w:val="000301BF"/>
    <w:rsid w:val="000325F1"/>
    <w:rsid w:val="00033AB4"/>
    <w:rsid w:val="00035666"/>
    <w:rsid w:val="00036BE3"/>
    <w:rsid w:val="0003789D"/>
    <w:rsid w:val="000407D3"/>
    <w:rsid w:val="000442E6"/>
    <w:rsid w:val="0004536A"/>
    <w:rsid w:val="00046176"/>
    <w:rsid w:val="00046905"/>
    <w:rsid w:val="0004772D"/>
    <w:rsid w:val="0005137A"/>
    <w:rsid w:val="00051B09"/>
    <w:rsid w:val="000554D9"/>
    <w:rsid w:val="0005696D"/>
    <w:rsid w:val="00060D12"/>
    <w:rsid w:val="0006179B"/>
    <w:rsid w:val="0006278A"/>
    <w:rsid w:val="000630C1"/>
    <w:rsid w:val="00064BFD"/>
    <w:rsid w:val="0006617B"/>
    <w:rsid w:val="00070971"/>
    <w:rsid w:val="000717C9"/>
    <w:rsid w:val="00071D58"/>
    <w:rsid w:val="000744AA"/>
    <w:rsid w:val="00074767"/>
    <w:rsid w:val="000754E8"/>
    <w:rsid w:val="00076228"/>
    <w:rsid w:val="00076703"/>
    <w:rsid w:val="00077387"/>
    <w:rsid w:val="00081EC3"/>
    <w:rsid w:val="00083201"/>
    <w:rsid w:val="00086EB2"/>
    <w:rsid w:val="00087B7F"/>
    <w:rsid w:val="00087EC1"/>
    <w:rsid w:val="00096A5B"/>
    <w:rsid w:val="00097417"/>
    <w:rsid w:val="000A1197"/>
    <w:rsid w:val="000A2D26"/>
    <w:rsid w:val="000A406B"/>
    <w:rsid w:val="000A4437"/>
    <w:rsid w:val="000A4EDB"/>
    <w:rsid w:val="000A5E05"/>
    <w:rsid w:val="000A65DD"/>
    <w:rsid w:val="000B0566"/>
    <w:rsid w:val="000B0B6F"/>
    <w:rsid w:val="000B4C12"/>
    <w:rsid w:val="000C0B55"/>
    <w:rsid w:val="000C1B60"/>
    <w:rsid w:val="000C3F99"/>
    <w:rsid w:val="000C4B32"/>
    <w:rsid w:val="000C712A"/>
    <w:rsid w:val="000D503D"/>
    <w:rsid w:val="000D59EF"/>
    <w:rsid w:val="000D6550"/>
    <w:rsid w:val="000D7FC4"/>
    <w:rsid w:val="000E0A38"/>
    <w:rsid w:val="000E15FA"/>
    <w:rsid w:val="000E3754"/>
    <w:rsid w:val="000E4144"/>
    <w:rsid w:val="000E5A79"/>
    <w:rsid w:val="000E60E7"/>
    <w:rsid w:val="000F39CD"/>
    <w:rsid w:val="000F4A38"/>
    <w:rsid w:val="000F688C"/>
    <w:rsid w:val="000F7882"/>
    <w:rsid w:val="00100772"/>
    <w:rsid w:val="0010096A"/>
    <w:rsid w:val="00101DA8"/>
    <w:rsid w:val="00103044"/>
    <w:rsid w:val="00105141"/>
    <w:rsid w:val="00107309"/>
    <w:rsid w:val="001126BD"/>
    <w:rsid w:val="00113887"/>
    <w:rsid w:val="0011480E"/>
    <w:rsid w:val="001156F9"/>
    <w:rsid w:val="001165F5"/>
    <w:rsid w:val="0011666A"/>
    <w:rsid w:val="001173B8"/>
    <w:rsid w:val="00120B3C"/>
    <w:rsid w:val="00121EDF"/>
    <w:rsid w:val="00123437"/>
    <w:rsid w:val="001248D9"/>
    <w:rsid w:val="00125943"/>
    <w:rsid w:val="001307E1"/>
    <w:rsid w:val="00132492"/>
    <w:rsid w:val="001324D9"/>
    <w:rsid w:val="001324EA"/>
    <w:rsid w:val="00132650"/>
    <w:rsid w:val="00132DE9"/>
    <w:rsid w:val="00132E92"/>
    <w:rsid w:val="00135D0B"/>
    <w:rsid w:val="00136055"/>
    <w:rsid w:val="0013727B"/>
    <w:rsid w:val="001372D9"/>
    <w:rsid w:val="0013783B"/>
    <w:rsid w:val="00142C34"/>
    <w:rsid w:val="0014650A"/>
    <w:rsid w:val="00150355"/>
    <w:rsid w:val="0015784E"/>
    <w:rsid w:val="00157924"/>
    <w:rsid w:val="00157DB9"/>
    <w:rsid w:val="0016095C"/>
    <w:rsid w:val="00161751"/>
    <w:rsid w:val="00162C91"/>
    <w:rsid w:val="00163E1B"/>
    <w:rsid w:val="00166262"/>
    <w:rsid w:val="001664EC"/>
    <w:rsid w:val="00166843"/>
    <w:rsid w:val="001711EE"/>
    <w:rsid w:val="00173815"/>
    <w:rsid w:val="00174AD7"/>
    <w:rsid w:val="00176161"/>
    <w:rsid w:val="00176CBA"/>
    <w:rsid w:val="00180837"/>
    <w:rsid w:val="00182BD3"/>
    <w:rsid w:val="00182F93"/>
    <w:rsid w:val="0018336D"/>
    <w:rsid w:val="00187E45"/>
    <w:rsid w:val="0019061E"/>
    <w:rsid w:val="00190847"/>
    <w:rsid w:val="00190CB3"/>
    <w:rsid w:val="00190DD2"/>
    <w:rsid w:val="00191412"/>
    <w:rsid w:val="00191C54"/>
    <w:rsid w:val="001931D0"/>
    <w:rsid w:val="00195A53"/>
    <w:rsid w:val="001977D3"/>
    <w:rsid w:val="00197AF6"/>
    <w:rsid w:val="001A08FF"/>
    <w:rsid w:val="001A1206"/>
    <w:rsid w:val="001A4295"/>
    <w:rsid w:val="001A55E2"/>
    <w:rsid w:val="001A5CAF"/>
    <w:rsid w:val="001B1F1D"/>
    <w:rsid w:val="001B51C1"/>
    <w:rsid w:val="001B5256"/>
    <w:rsid w:val="001B690E"/>
    <w:rsid w:val="001C1DAD"/>
    <w:rsid w:val="001C2B39"/>
    <w:rsid w:val="001C4CD7"/>
    <w:rsid w:val="001C6098"/>
    <w:rsid w:val="001C7F01"/>
    <w:rsid w:val="001D1028"/>
    <w:rsid w:val="001D1441"/>
    <w:rsid w:val="001D1EA6"/>
    <w:rsid w:val="001D2234"/>
    <w:rsid w:val="001D2507"/>
    <w:rsid w:val="001D2CA7"/>
    <w:rsid w:val="001D6076"/>
    <w:rsid w:val="001E0A2E"/>
    <w:rsid w:val="001E1498"/>
    <w:rsid w:val="001E2BCD"/>
    <w:rsid w:val="001E36FE"/>
    <w:rsid w:val="001E4A64"/>
    <w:rsid w:val="001F084B"/>
    <w:rsid w:val="001F283A"/>
    <w:rsid w:val="001F37B7"/>
    <w:rsid w:val="001F52CB"/>
    <w:rsid w:val="001F5CC8"/>
    <w:rsid w:val="001F699E"/>
    <w:rsid w:val="00200632"/>
    <w:rsid w:val="0020157C"/>
    <w:rsid w:val="00201D3C"/>
    <w:rsid w:val="002021B4"/>
    <w:rsid w:val="00203A8C"/>
    <w:rsid w:val="00207FC4"/>
    <w:rsid w:val="00210085"/>
    <w:rsid w:val="002143A1"/>
    <w:rsid w:val="00216606"/>
    <w:rsid w:val="00220378"/>
    <w:rsid w:val="00221112"/>
    <w:rsid w:val="00222185"/>
    <w:rsid w:val="00223693"/>
    <w:rsid w:val="002259AB"/>
    <w:rsid w:val="002262D6"/>
    <w:rsid w:val="00226D46"/>
    <w:rsid w:val="002308DC"/>
    <w:rsid w:val="00231610"/>
    <w:rsid w:val="00234A2D"/>
    <w:rsid w:val="00235671"/>
    <w:rsid w:val="00236C4E"/>
    <w:rsid w:val="00240313"/>
    <w:rsid w:val="00243631"/>
    <w:rsid w:val="002437D5"/>
    <w:rsid w:val="00246AFA"/>
    <w:rsid w:val="00247611"/>
    <w:rsid w:val="002501A1"/>
    <w:rsid w:val="002504D4"/>
    <w:rsid w:val="002521FA"/>
    <w:rsid w:val="00253A6B"/>
    <w:rsid w:val="00255E2F"/>
    <w:rsid w:val="002569B6"/>
    <w:rsid w:val="002576A0"/>
    <w:rsid w:val="00260E2B"/>
    <w:rsid w:val="00260FF5"/>
    <w:rsid w:val="00261004"/>
    <w:rsid w:val="00264BB9"/>
    <w:rsid w:val="00273CDE"/>
    <w:rsid w:val="002742C1"/>
    <w:rsid w:val="00274905"/>
    <w:rsid w:val="00275689"/>
    <w:rsid w:val="00280262"/>
    <w:rsid w:val="00283518"/>
    <w:rsid w:val="0028691A"/>
    <w:rsid w:val="0029089B"/>
    <w:rsid w:val="00290B52"/>
    <w:rsid w:val="0029420C"/>
    <w:rsid w:val="00294C72"/>
    <w:rsid w:val="002973E6"/>
    <w:rsid w:val="002973FB"/>
    <w:rsid w:val="00297E93"/>
    <w:rsid w:val="002A1521"/>
    <w:rsid w:val="002A205D"/>
    <w:rsid w:val="002A2378"/>
    <w:rsid w:val="002A48E2"/>
    <w:rsid w:val="002A5FAE"/>
    <w:rsid w:val="002A7C54"/>
    <w:rsid w:val="002B34B9"/>
    <w:rsid w:val="002B5CCF"/>
    <w:rsid w:val="002C1457"/>
    <w:rsid w:val="002C29A9"/>
    <w:rsid w:val="002C60DD"/>
    <w:rsid w:val="002D3F31"/>
    <w:rsid w:val="002D434E"/>
    <w:rsid w:val="002D4485"/>
    <w:rsid w:val="002D489E"/>
    <w:rsid w:val="002D60F8"/>
    <w:rsid w:val="002E0351"/>
    <w:rsid w:val="002E1F9F"/>
    <w:rsid w:val="002E305D"/>
    <w:rsid w:val="002E369F"/>
    <w:rsid w:val="002E3911"/>
    <w:rsid w:val="002E4EFB"/>
    <w:rsid w:val="002E5A5F"/>
    <w:rsid w:val="002E69FE"/>
    <w:rsid w:val="002F0A2D"/>
    <w:rsid w:val="002F3875"/>
    <w:rsid w:val="002F65AD"/>
    <w:rsid w:val="002F7004"/>
    <w:rsid w:val="002F79B7"/>
    <w:rsid w:val="002F7CC5"/>
    <w:rsid w:val="00301AAE"/>
    <w:rsid w:val="00302A66"/>
    <w:rsid w:val="00304CE2"/>
    <w:rsid w:val="00305C15"/>
    <w:rsid w:val="003062DC"/>
    <w:rsid w:val="00307715"/>
    <w:rsid w:val="00307E52"/>
    <w:rsid w:val="00314363"/>
    <w:rsid w:val="003158D9"/>
    <w:rsid w:val="0032008F"/>
    <w:rsid w:val="00320527"/>
    <w:rsid w:val="00321F16"/>
    <w:rsid w:val="00323298"/>
    <w:rsid w:val="00323F23"/>
    <w:rsid w:val="00327623"/>
    <w:rsid w:val="0033435F"/>
    <w:rsid w:val="00334658"/>
    <w:rsid w:val="00335E6F"/>
    <w:rsid w:val="003401BD"/>
    <w:rsid w:val="00342559"/>
    <w:rsid w:val="00344461"/>
    <w:rsid w:val="00345755"/>
    <w:rsid w:val="0034601F"/>
    <w:rsid w:val="00351B7F"/>
    <w:rsid w:val="00357B5B"/>
    <w:rsid w:val="00357F0E"/>
    <w:rsid w:val="00361246"/>
    <w:rsid w:val="00362BC6"/>
    <w:rsid w:val="00363DBF"/>
    <w:rsid w:val="00363F27"/>
    <w:rsid w:val="003645B0"/>
    <w:rsid w:val="003649D1"/>
    <w:rsid w:val="00366561"/>
    <w:rsid w:val="00367D0F"/>
    <w:rsid w:val="003727C8"/>
    <w:rsid w:val="00373AEF"/>
    <w:rsid w:val="00376E4C"/>
    <w:rsid w:val="00377534"/>
    <w:rsid w:val="003779C4"/>
    <w:rsid w:val="00377ED0"/>
    <w:rsid w:val="00381583"/>
    <w:rsid w:val="00382CB6"/>
    <w:rsid w:val="003834A5"/>
    <w:rsid w:val="00383A65"/>
    <w:rsid w:val="00383B9E"/>
    <w:rsid w:val="00385FAD"/>
    <w:rsid w:val="00391056"/>
    <w:rsid w:val="0039141C"/>
    <w:rsid w:val="00392CBC"/>
    <w:rsid w:val="0039458A"/>
    <w:rsid w:val="003961F1"/>
    <w:rsid w:val="003964E2"/>
    <w:rsid w:val="0039704B"/>
    <w:rsid w:val="003A0A4C"/>
    <w:rsid w:val="003A3063"/>
    <w:rsid w:val="003A4CE5"/>
    <w:rsid w:val="003A4E13"/>
    <w:rsid w:val="003A5C5B"/>
    <w:rsid w:val="003A5DB9"/>
    <w:rsid w:val="003A6A41"/>
    <w:rsid w:val="003A6AAF"/>
    <w:rsid w:val="003A6D78"/>
    <w:rsid w:val="003B16A9"/>
    <w:rsid w:val="003B473F"/>
    <w:rsid w:val="003B68C1"/>
    <w:rsid w:val="003B6B14"/>
    <w:rsid w:val="003C2313"/>
    <w:rsid w:val="003C2878"/>
    <w:rsid w:val="003C2DC0"/>
    <w:rsid w:val="003C32C6"/>
    <w:rsid w:val="003C51ED"/>
    <w:rsid w:val="003C5B0F"/>
    <w:rsid w:val="003C7929"/>
    <w:rsid w:val="003D0138"/>
    <w:rsid w:val="003D0BD4"/>
    <w:rsid w:val="003D1FCC"/>
    <w:rsid w:val="003D20BD"/>
    <w:rsid w:val="003D2773"/>
    <w:rsid w:val="003D2851"/>
    <w:rsid w:val="003D4354"/>
    <w:rsid w:val="003E1596"/>
    <w:rsid w:val="003E1C14"/>
    <w:rsid w:val="003E471B"/>
    <w:rsid w:val="003E5502"/>
    <w:rsid w:val="003E5CA0"/>
    <w:rsid w:val="003E7428"/>
    <w:rsid w:val="003E79BF"/>
    <w:rsid w:val="003F28DA"/>
    <w:rsid w:val="003F539B"/>
    <w:rsid w:val="003F689E"/>
    <w:rsid w:val="003F790C"/>
    <w:rsid w:val="0040040B"/>
    <w:rsid w:val="00400852"/>
    <w:rsid w:val="004012B4"/>
    <w:rsid w:val="004012FE"/>
    <w:rsid w:val="00405DC6"/>
    <w:rsid w:val="0041264D"/>
    <w:rsid w:val="00412815"/>
    <w:rsid w:val="00414DFC"/>
    <w:rsid w:val="004165EF"/>
    <w:rsid w:val="004169AC"/>
    <w:rsid w:val="00421532"/>
    <w:rsid w:val="00421DA2"/>
    <w:rsid w:val="004223ED"/>
    <w:rsid w:val="00423D7B"/>
    <w:rsid w:val="00425537"/>
    <w:rsid w:val="00427200"/>
    <w:rsid w:val="0042790A"/>
    <w:rsid w:val="00430240"/>
    <w:rsid w:val="00430347"/>
    <w:rsid w:val="00430EF6"/>
    <w:rsid w:val="004321C2"/>
    <w:rsid w:val="00434405"/>
    <w:rsid w:val="00437809"/>
    <w:rsid w:val="00441C08"/>
    <w:rsid w:val="00441EB7"/>
    <w:rsid w:val="0044224F"/>
    <w:rsid w:val="00444AE9"/>
    <w:rsid w:val="00445DE5"/>
    <w:rsid w:val="004476EE"/>
    <w:rsid w:val="0045268D"/>
    <w:rsid w:val="00454D16"/>
    <w:rsid w:val="0045772E"/>
    <w:rsid w:val="0046108B"/>
    <w:rsid w:val="00461E5E"/>
    <w:rsid w:val="00462121"/>
    <w:rsid w:val="00463098"/>
    <w:rsid w:val="00465132"/>
    <w:rsid w:val="00471740"/>
    <w:rsid w:val="00472BCC"/>
    <w:rsid w:val="00472D1F"/>
    <w:rsid w:val="00474C18"/>
    <w:rsid w:val="00476220"/>
    <w:rsid w:val="0047641A"/>
    <w:rsid w:val="00480BB4"/>
    <w:rsid w:val="004819AE"/>
    <w:rsid w:val="00483A76"/>
    <w:rsid w:val="00483DDC"/>
    <w:rsid w:val="00483E37"/>
    <w:rsid w:val="0048618B"/>
    <w:rsid w:val="004861CC"/>
    <w:rsid w:val="0048645D"/>
    <w:rsid w:val="00486F58"/>
    <w:rsid w:val="00487DD2"/>
    <w:rsid w:val="00490A78"/>
    <w:rsid w:val="00493689"/>
    <w:rsid w:val="00494B6A"/>
    <w:rsid w:val="004955B3"/>
    <w:rsid w:val="0049601D"/>
    <w:rsid w:val="0049711D"/>
    <w:rsid w:val="004A1E1F"/>
    <w:rsid w:val="004A2FBD"/>
    <w:rsid w:val="004A512C"/>
    <w:rsid w:val="004A6122"/>
    <w:rsid w:val="004A67A5"/>
    <w:rsid w:val="004B16F7"/>
    <w:rsid w:val="004B313F"/>
    <w:rsid w:val="004B314B"/>
    <w:rsid w:val="004B54E1"/>
    <w:rsid w:val="004B5745"/>
    <w:rsid w:val="004C0012"/>
    <w:rsid w:val="004C016D"/>
    <w:rsid w:val="004C1B93"/>
    <w:rsid w:val="004C2112"/>
    <w:rsid w:val="004C53FB"/>
    <w:rsid w:val="004C5DEC"/>
    <w:rsid w:val="004C66A1"/>
    <w:rsid w:val="004C6BCC"/>
    <w:rsid w:val="004C6C19"/>
    <w:rsid w:val="004D03BE"/>
    <w:rsid w:val="004D0E9A"/>
    <w:rsid w:val="004D1F50"/>
    <w:rsid w:val="004D361A"/>
    <w:rsid w:val="004E0243"/>
    <w:rsid w:val="004E11AB"/>
    <w:rsid w:val="004E11D0"/>
    <w:rsid w:val="004E14C3"/>
    <w:rsid w:val="004E5055"/>
    <w:rsid w:val="004F0DCF"/>
    <w:rsid w:val="004F3BEA"/>
    <w:rsid w:val="004F414A"/>
    <w:rsid w:val="004F4471"/>
    <w:rsid w:val="004F4B57"/>
    <w:rsid w:val="004F5502"/>
    <w:rsid w:val="004F5CA7"/>
    <w:rsid w:val="004F60D9"/>
    <w:rsid w:val="004F6EFD"/>
    <w:rsid w:val="005019DA"/>
    <w:rsid w:val="0050265E"/>
    <w:rsid w:val="005039F2"/>
    <w:rsid w:val="00503FDD"/>
    <w:rsid w:val="005048D2"/>
    <w:rsid w:val="00505198"/>
    <w:rsid w:val="005064ED"/>
    <w:rsid w:val="005076B3"/>
    <w:rsid w:val="00507EE1"/>
    <w:rsid w:val="005103DA"/>
    <w:rsid w:val="005108B7"/>
    <w:rsid w:val="00511E1D"/>
    <w:rsid w:val="00512E0D"/>
    <w:rsid w:val="005136FB"/>
    <w:rsid w:val="00514328"/>
    <w:rsid w:val="005143A3"/>
    <w:rsid w:val="00515C22"/>
    <w:rsid w:val="00515ECF"/>
    <w:rsid w:val="00521FE0"/>
    <w:rsid w:val="00522C22"/>
    <w:rsid w:val="00523FF2"/>
    <w:rsid w:val="005273D4"/>
    <w:rsid w:val="00531987"/>
    <w:rsid w:val="005337CD"/>
    <w:rsid w:val="00534260"/>
    <w:rsid w:val="005348BF"/>
    <w:rsid w:val="0054167E"/>
    <w:rsid w:val="00542EC4"/>
    <w:rsid w:val="0054311D"/>
    <w:rsid w:val="0054482D"/>
    <w:rsid w:val="0054550D"/>
    <w:rsid w:val="00546B5A"/>
    <w:rsid w:val="00550C1A"/>
    <w:rsid w:val="00550C77"/>
    <w:rsid w:val="00551067"/>
    <w:rsid w:val="00552300"/>
    <w:rsid w:val="00553729"/>
    <w:rsid w:val="00553ED3"/>
    <w:rsid w:val="005544C1"/>
    <w:rsid w:val="005548A4"/>
    <w:rsid w:val="005562F4"/>
    <w:rsid w:val="00556788"/>
    <w:rsid w:val="00563925"/>
    <w:rsid w:val="00563971"/>
    <w:rsid w:val="00564262"/>
    <w:rsid w:val="005700DE"/>
    <w:rsid w:val="00570226"/>
    <w:rsid w:val="00570C20"/>
    <w:rsid w:val="00571725"/>
    <w:rsid w:val="00571F60"/>
    <w:rsid w:val="00572B6A"/>
    <w:rsid w:val="00573EA3"/>
    <w:rsid w:val="0057561E"/>
    <w:rsid w:val="00576D57"/>
    <w:rsid w:val="00577C27"/>
    <w:rsid w:val="00581555"/>
    <w:rsid w:val="00583628"/>
    <w:rsid w:val="00586991"/>
    <w:rsid w:val="00590D33"/>
    <w:rsid w:val="00593AAA"/>
    <w:rsid w:val="005969B5"/>
    <w:rsid w:val="005973F5"/>
    <w:rsid w:val="005A0634"/>
    <w:rsid w:val="005A3486"/>
    <w:rsid w:val="005A5E83"/>
    <w:rsid w:val="005A7577"/>
    <w:rsid w:val="005B19D6"/>
    <w:rsid w:val="005B556D"/>
    <w:rsid w:val="005B5BA7"/>
    <w:rsid w:val="005B74EC"/>
    <w:rsid w:val="005C0F99"/>
    <w:rsid w:val="005C0FAA"/>
    <w:rsid w:val="005C33E9"/>
    <w:rsid w:val="005C3688"/>
    <w:rsid w:val="005C4AF7"/>
    <w:rsid w:val="005C5A38"/>
    <w:rsid w:val="005D2C7C"/>
    <w:rsid w:val="005D61C8"/>
    <w:rsid w:val="005E00BB"/>
    <w:rsid w:val="005E1676"/>
    <w:rsid w:val="005E3751"/>
    <w:rsid w:val="005E6664"/>
    <w:rsid w:val="005E6F16"/>
    <w:rsid w:val="005E750D"/>
    <w:rsid w:val="005F1A43"/>
    <w:rsid w:val="005F23D8"/>
    <w:rsid w:val="005F427B"/>
    <w:rsid w:val="005F6C75"/>
    <w:rsid w:val="005F7964"/>
    <w:rsid w:val="00600C47"/>
    <w:rsid w:val="0060391B"/>
    <w:rsid w:val="00605321"/>
    <w:rsid w:val="00606AB3"/>
    <w:rsid w:val="00606E1D"/>
    <w:rsid w:val="00607619"/>
    <w:rsid w:val="006113D4"/>
    <w:rsid w:val="00611AA0"/>
    <w:rsid w:val="00612629"/>
    <w:rsid w:val="00612FB1"/>
    <w:rsid w:val="00613EAA"/>
    <w:rsid w:val="0061419D"/>
    <w:rsid w:val="0061606A"/>
    <w:rsid w:val="00617C80"/>
    <w:rsid w:val="00621765"/>
    <w:rsid w:val="00621C65"/>
    <w:rsid w:val="0062538E"/>
    <w:rsid w:val="0062595A"/>
    <w:rsid w:val="00626CE9"/>
    <w:rsid w:val="00627919"/>
    <w:rsid w:val="00630909"/>
    <w:rsid w:val="00630E99"/>
    <w:rsid w:val="00631E3D"/>
    <w:rsid w:val="00632A25"/>
    <w:rsid w:val="00633D6F"/>
    <w:rsid w:val="00634042"/>
    <w:rsid w:val="006341BD"/>
    <w:rsid w:val="00634C26"/>
    <w:rsid w:val="00634F60"/>
    <w:rsid w:val="00635FAE"/>
    <w:rsid w:val="00636728"/>
    <w:rsid w:val="00640B9D"/>
    <w:rsid w:val="00641576"/>
    <w:rsid w:val="006415C3"/>
    <w:rsid w:val="00641C77"/>
    <w:rsid w:val="0064527C"/>
    <w:rsid w:val="006479C0"/>
    <w:rsid w:val="0065262A"/>
    <w:rsid w:val="00654161"/>
    <w:rsid w:val="00654352"/>
    <w:rsid w:val="0065482B"/>
    <w:rsid w:val="00654913"/>
    <w:rsid w:val="00655A8D"/>
    <w:rsid w:val="0066197B"/>
    <w:rsid w:val="00661BE8"/>
    <w:rsid w:val="00662885"/>
    <w:rsid w:val="00663941"/>
    <w:rsid w:val="006646D5"/>
    <w:rsid w:val="00664E6A"/>
    <w:rsid w:val="006653B3"/>
    <w:rsid w:val="00674567"/>
    <w:rsid w:val="0067688F"/>
    <w:rsid w:val="00677C2F"/>
    <w:rsid w:val="006806CA"/>
    <w:rsid w:val="00682EDE"/>
    <w:rsid w:val="00684627"/>
    <w:rsid w:val="00686218"/>
    <w:rsid w:val="00690C69"/>
    <w:rsid w:val="0069304C"/>
    <w:rsid w:val="00693882"/>
    <w:rsid w:val="0069468F"/>
    <w:rsid w:val="00694A66"/>
    <w:rsid w:val="00694AC7"/>
    <w:rsid w:val="006961C6"/>
    <w:rsid w:val="006A0165"/>
    <w:rsid w:val="006A220C"/>
    <w:rsid w:val="006A767A"/>
    <w:rsid w:val="006B1011"/>
    <w:rsid w:val="006B1A7E"/>
    <w:rsid w:val="006B681E"/>
    <w:rsid w:val="006B7D75"/>
    <w:rsid w:val="006C4EF4"/>
    <w:rsid w:val="006C53A1"/>
    <w:rsid w:val="006C78DE"/>
    <w:rsid w:val="006D139D"/>
    <w:rsid w:val="006D17E2"/>
    <w:rsid w:val="006D1BD8"/>
    <w:rsid w:val="006D3E3A"/>
    <w:rsid w:val="006D52CA"/>
    <w:rsid w:val="006D6801"/>
    <w:rsid w:val="006D69E8"/>
    <w:rsid w:val="006D77B8"/>
    <w:rsid w:val="006E16B2"/>
    <w:rsid w:val="006E2735"/>
    <w:rsid w:val="006E3438"/>
    <w:rsid w:val="006E5D53"/>
    <w:rsid w:val="006E6D96"/>
    <w:rsid w:val="006F1A28"/>
    <w:rsid w:val="006F1DB0"/>
    <w:rsid w:val="006F213F"/>
    <w:rsid w:val="006F300E"/>
    <w:rsid w:val="006F34CE"/>
    <w:rsid w:val="006F388B"/>
    <w:rsid w:val="006F68D0"/>
    <w:rsid w:val="006F6CEF"/>
    <w:rsid w:val="006F7BB1"/>
    <w:rsid w:val="00700399"/>
    <w:rsid w:val="00702B12"/>
    <w:rsid w:val="00704368"/>
    <w:rsid w:val="00705BDA"/>
    <w:rsid w:val="00706F14"/>
    <w:rsid w:val="0071007F"/>
    <w:rsid w:val="00715B46"/>
    <w:rsid w:val="0071620E"/>
    <w:rsid w:val="00716B17"/>
    <w:rsid w:val="00716EC3"/>
    <w:rsid w:val="007172A6"/>
    <w:rsid w:val="00720BCC"/>
    <w:rsid w:val="0072282C"/>
    <w:rsid w:val="00724FFA"/>
    <w:rsid w:val="00726A85"/>
    <w:rsid w:val="0072742C"/>
    <w:rsid w:val="00730A92"/>
    <w:rsid w:val="00730E98"/>
    <w:rsid w:val="00732020"/>
    <w:rsid w:val="00733C13"/>
    <w:rsid w:val="0073445C"/>
    <w:rsid w:val="00735647"/>
    <w:rsid w:val="00736A80"/>
    <w:rsid w:val="00737E22"/>
    <w:rsid w:val="00740B56"/>
    <w:rsid w:val="00740D04"/>
    <w:rsid w:val="0074121C"/>
    <w:rsid w:val="007439A9"/>
    <w:rsid w:val="007439E2"/>
    <w:rsid w:val="007459AC"/>
    <w:rsid w:val="00750921"/>
    <w:rsid w:val="0075459C"/>
    <w:rsid w:val="0075520A"/>
    <w:rsid w:val="00755603"/>
    <w:rsid w:val="00756A53"/>
    <w:rsid w:val="00763337"/>
    <w:rsid w:val="0076467D"/>
    <w:rsid w:val="0076485B"/>
    <w:rsid w:val="0076718F"/>
    <w:rsid w:val="007704E8"/>
    <w:rsid w:val="00773AD9"/>
    <w:rsid w:val="00773CAF"/>
    <w:rsid w:val="0077733B"/>
    <w:rsid w:val="007814D0"/>
    <w:rsid w:val="00782778"/>
    <w:rsid w:val="007904D7"/>
    <w:rsid w:val="00790E00"/>
    <w:rsid w:val="007A0EFE"/>
    <w:rsid w:val="007A17A3"/>
    <w:rsid w:val="007A2480"/>
    <w:rsid w:val="007A45B4"/>
    <w:rsid w:val="007A5836"/>
    <w:rsid w:val="007A5F21"/>
    <w:rsid w:val="007B2044"/>
    <w:rsid w:val="007B2BB0"/>
    <w:rsid w:val="007B3A0D"/>
    <w:rsid w:val="007B3BFB"/>
    <w:rsid w:val="007B52A9"/>
    <w:rsid w:val="007B6546"/>
    <w:rsid w:val="007B7E21"/>
    <w:rsid w:val="007C0D65"/>
    <w:rsid w:val="007C0E2C"/>
    <w:rsid w:val="007C23FD"/>
    <w:rsid w:val="007C4E3B"/>
    <w:rsid w:val="007C5E2B"/>
    <w:rsid w:val="007C7D8D"/>
    <w:rsid w:val="007D18C7"/>
    <w:rsid w:val="007D414A"/>
    <w:rsid w:val="007D502F"/>
    <w:rsid w:val="007D706C"/>
    <w:rsid w:val="007E2DC2"/>
    <w:rsid w:val="007E6C2C"/>
    <w:rsid w:val="007F0BD0"/>
    <w:rsid w:val="007F4676"/>
    <w:rsid w:val="007F4F69"/>
    <w:rsid w:val="007F7DBF"/>
    <w:rsid w:val="008012FF"/>
    <w:rsid w:val="00801442"/>
    <w:rsid w:val="008032EA"/>
    <w:rsid w:val="00803833"/>
    <w:rsid w:val="008058E3"/>
    <w:rsid w:val="00807B79"/>
    <w:rsid w:val="00810551"/>
    <w:rsid w:val="00810EEE"/>
    <w:rsid w:val="008147AE"/>
    <w:rsid w:val="00817E78"/>
    <w:rsid w:val="008200A0"/>
    <w:rsid w:val="0082321F"/>
    <w:rsid w:val="008244A9"/>
    <w:rsid w:val="00827410"/>
    <w:rsid w:val="00830F1B"/>
    <w:rsid w:val="00831708"/>
    <w:rsid w:val="00831E53"/>
    <w:rsid w:val="008325B4"/>
    <w:rsid w:val="00832BFD"/>
    <w:rsid w:val="00833076"/>
    <w:rsid w:val="0083399B"/>
    <w:rsid w:val="008339ED"/>
    <w:rsid w:val="00834871"/>
    <w:rsid w:val="00835895"/>
    <w:rsid w:val="00835F69"/>
    <w:rsid w:val="00836E07"/>
    <w:rsid w:val="00840680"/>
    <w:rsid w:val="00841A39"/>
    <w:rsid w:val="00841DD4"/>
    <w:rsid w:val="0084298B"/>
    <w:rsid w:val="0084456C"/>
    <w:rsid w:val="008450EF"/>
    <w:rsid w:val="008457EA"/>
    <w:rsid w:val="00846F4C"/>
    <w:rsid w:val="00852F5A"/>
    <w:rsid w:val="00853999"/>
    <w:rsid w:val="00855C90"/>
    <w:rsid w:val="00861D5B"/>
    <w:rsid w:val="00864CF3"/>
    <w:rsid w:val="008659EB"/>
    <w:rsid w:val="00866F76"/>
    <w:rsid w:val="00867280"/>
    <w:rsid w:val="00867328"/>
    <w:rsid w:val="00867B68"/>
    <w:rsid w:val="0087130D"/>
    <w:rsid w:val="00872796"/>
    <w:rsid w:val="0087411C"/>
    <w:rsid w:val="00875C55"/>
    <w:rsid w:val="00877C5C"/>
    <w:rsid w:val="0088026E"/>
    <w:rsid w:val="00880959"/>
    <w:rsid w:val="008823AB"/>
    <w:rsid w:val="008824AD"/>
    <w:rsid w:val="008827C2"/>
    <w:rsid w:val="00882B06"/>
    <w:rsid w:val="00884DE6"/>
    <w:rsid w:val="00884F64"/>
    <w:rsid w:val="0088529E"/>
    <w:rsid w:val="008946D0"/>
    <w:rsid w:val="00895F3C"/>
    <w:rsid w:val="008963D5"/>
    <w:rsid w:val="008A113A"/>
    <w:rsid w:val="008A2E5C"/>
    <w:rsid w:val="008A6D37"/>
    <w:rsid w:val="008B0BB7"/>
    <w:rsid w:val="008B263F"/>
    <w:rsid w:val="008B2EEA"/>
    <w:rsid w:val="008B3A23"/>
    <w:rsid w:val="008B4940"/>
    <w:rsid w:val="008B4C6B"/>
    <w:rsid w:val="008B758F"/>
    <w:rsid w:val="008C14D3"/>
    <w:rsid w:val="008C3630"/>
    <w:rsid w:val="008C43DB"/>
    <w:rsid w:val="008C46A6"/>
    <w:rsid w:val="008C5B66"/>
    <w:rsid w:val="008C6AB0"/>
    <w:rsid w:val="008C7D4F"/>
    <w:rsid w:val="008C7E00"/>
    <w:rsid w:val="008D2224"/>
    <w:rsid w:val="008D3DC2"/>
    <w:rsid w:val="008E0912"/>
    <w:rsid w:val="008E1391"/>
    <w:rsid w:val="008E237B"/>
    <w:rsid w:val="008E2E65"/>
    <w:rsid w:val="008E3A6A"/>
    <w:rsid w:val="008E3FAC"/>
    <w:rsid w:val="008E4223"/>
    <w:rsid w:val="008E469D"/>
    <w:rsid w:val="008E54DA"/>
    <w:rsid w:val="008E70E4"/>
    <w:rsid w:val="008E71B0"/>
    <w:rsid w:val="008E77D9"/>
    <w:rsid w:val="008F02E2"/>
    <w:rsid w:val="008F159E"/>
    <w:rsid w:val="008F1A8D"/>
    <w:rsid w:val="008F5193"/>
    <w:rsid w:val="008F624D"/>
    <w:rsid w:val="008F6B84"/>
    <w:rsid w:val="008F6C8D"/>
    <w:rsid w:val="00900AB7"/>
    <w:rsid w:val="00901CA8"/>
    <w:rsid w:val="00904488"/>
    <w:rsid w:val="009044BA"/>
    <w:rsid w:val="00904E39"/>
    <w:rsid w:val="00905452"/>
    <w:rsid w:val="0090703A"/>
    <w:rsid w:val="00910330"/>
    <w:rsid w:val="00911629"/>
    <w:rsid w:val="00911C8D"/>
    <w:rsid w:val="009125A8"/>
    <w:rsid w:val="00915438"/>
    <w:rsid w:val="0091585D"/>
    <w:rsid w:val="00915F81"/>
    <w:rsid w:val="00917249"/>
    <w:rsid w:val="00924F25"/>
    <w:rsid w:val="00925216"/>
    <w:rsid w:val="00926C40"/>
    <w:rsid w:val="00930798"/>
    <w:rsid w:val="009325D2"/>
    <w:rsid w:val="00934D36"/>
    <w:rsid w:val="00936081"/>
    <w:rsid w:val="009412FA"/>
    <w:rsid w:val="009430F7"/>
    <w:rsid w:val="0094447F"/>
    <w:rsid w:val="00944E62"/>
    <w:rsid w:val="00945BAE"/>
    <w:rsid w:val="00953B01"/>
    <w:rsid w:val="00954FEC"/>
    <w:rsid w:val="00955B8D"/>
    <w:rsid w:val="00955C8A"/>
    <w:rsid w:val="00956121"/>
    <w:rsid w:val="009612F6"/>
    <w:rsid w:val="00961D25"/>
    <w:rsid w:val="00965020"/>
    <w:rsid w:val="00965649"/>
    <w:rsid w:val="00966B78"/>
    <w:rsid w:val="0097130E"/>
    <w:rsid w:val="00974031"/>
    <w:rsid w:val="0097482B"/>
    <w:rsid w:val="00976B8A"/>
    <w:rsid w:val="0098082D"/>
    <w:rsid w:val="00982287"/>
    <w:rsid w:val="00984C97"/>
    <w:rsid w:val="0098687B"/>
    <w:rsid w:val="009870E5"/>
    <w:rsid w:val="009906BA"/>
    <w:rsid w:val="00996DCC"/>
    <w:rsid w:val="009A165E"/>
    <w:rsid w:val="009A187D"/>
    <w:rsid w:val="009A2261"/>
    <w:rsid w:val="009A230B"/>
    <w:rsid w:val="009A39B8"/>
    <w:rsid w:val="009A3C09"/>
    <w:rsid w:val="009A50ED"/>
    <w:rsid w:val="009A7E38"/>
    <w:rsid w:val="009B0DF4"/>
    <w:rsid w:val="009B3101"/>
    <w:rsid w:val="009B3825"/>
    <w:rsid w:val="009B5D7A"/>
    <w:rsid w:val="009C207F"/>
    <w:rsid w:val="009C4136"/>
    <w:rsid w:val="009D14AF"/>
    <w:rsid w:val="009D14BD"/>
    <w:rsid w:val="009D4312"/>
    <w:rsid w:val="009D55EB"/>
    <w:rsid w:val="009D7622"/>
    <w:rsid w:val="009D7717"/>
    <w:rsid w:val="009E0B53"/>
    <w:rsid w:val="009E4056"/>
    <w:rsid w:val="009E6488"/>
    <w:rsid w:val="009E7205"/>
    <w:rsid w:val="009F0BDF"/>
    <w:rsid w:val="009F0E49"/>
    <w:rsid w:val="009F12EE"/>
    <w:rsid w:val="009F1E54"/>
    <w:rsid w:val="009F40BB"/>
    <w:rsid w:val="009F45D5"/>
    <w:rsid w:val="009F51FC"/>
    <w:rsid w:val="009F5646"/>
    <w:rsid w:val="009F5A83"/>
    <w:rsid w:val="00A00259"/>
    <w:rsid w:val="00A02062"/>
    <w:rsid w:val="00A037DF"/>
    <w:rsid w:val="00A0524C"/>
    <w:rsid w:val="00A06D1B"/>
    <w:rsid w:val="00A072EC"/>
    <w:rsid w:val="00A07580"/>
    <w:rsid w:val="00A076C5"/>
    <w:rsid w:val="00A12195"/>
    <w:rsid w:val="00A16C42"/>
    <w:rsid w:val="00A1714D"/>
    <w:rsid w:val="00A20393"/>
    <w:rsid w:val="00A20413"/>
    <w:rsid w:val="00A22B84"/>
    <w:rsid w:val="00A2327F"/>
    <w:rsid w:val="00A27D98"/>
    <w:rsid w:val="00A30D4C"/>
    <w:rsid w:val="00A30DAE"/>
    <w:rsid w:val="00A3646E"/>
    <w:rsid w:val="00A36D98"/>
    <w:rsid w:val="00A45930"/>
    <w:rsid w:val="00A5182C"/>
    <w:rsid w:val="00A51C2A"/>
    <w:rsid w:val="00A51FA4"/>
    <w:rsid w:val="00A55963"/>
    <w:rsid w:val="00A61D5F"/>
    <w:rsid w:val="00A62029"/>
    <w:rsid w:val="00A62727"/>
    <w:rsid w:val="00A63AE8"/>
    <w:rsid w:val="00A71126"/>
    <w:rsid w:val="00A72C10"/>
    <w:rsid w:val="00A7405E"/>
    <w:rsid w:val="00A74577"/>
    <w:rsid w:val="00A75308"/>
    <w:rsid w:val="00A7636B"/>
    <w:rsid w:val="00A76C9E"/>
    <w:rsid w:val="00A80234"/>
    <w:rsid w:val="00A8115B"/>
    <w:rsid w:val="00A81234"/>
    <w:rsid w:val="00A816C5"/>
    <w:rsid w:val="00A83EB8"/>
    <w:rsid w:val="00A84928"/>
    <w:rsid w:val="00A8512F"/>
    <w:rsid w:val="00A86882"/>
    <w:rsid w:val="00A900FC"/>
    <w:rsid w:val="00A951B4"/>
    <w:rsid w:val="00A966E3"/>
    <w:rsid w:val="00AA09BB"/>
    <w:rsid w:val="00AA4450"/>
    <w:rsid w:val="00AB442F"/>
    <w:rsid w:val="00AB4557"/>
    <w:rsid w:val="00AB52CA"/>
    <w:rsid w:val="00AC0037"/>
    <w:rsid w:val="00AC183E"/>
    <w:rsid w:val="00AC1DF7"/>
    <w:rsid w:val="00AC2577"/>
    <w:rsid w:val="00AC27FE"/>
    <w:rsid w:val="00AC5F53"/>
    <w:rsid w:val="00AC6C69"/>
    <w:rsid w:val="00AC7B90"/>
    <w:rsid w:val="00AD3B66"/>
    <w:rsid w:val="00AD47ED"/>
    <w:rsid w:val="00AD77A7"/>
    <w:rsid w:val="00AE02FD"/>
    <w:rsid w:val="00AE12BD"/>
    <w:rsid w:val="00AE26A9"/>
    <w:rsid w:val="00AE542A"/>
    <w:rsid w:val="00AE6237"/>
    <w:rsid w:val="00AE796F"/>
    <w:rsid w:val="00AE7D83"/>
    <w:rsid w:val="00AF67AB"/>
    <w:rsid w:val="00AF72C2"/>
    <w:rsid w:val="00B0252C"/>
    <w:rsid w:val="00B032A1"/>
    <w:rsid w:val="00B03D30"/>
    <w:rsid w:val="00B068DD"/>
    <w:rsid w:val="00B10A35"/>
    <w:rsid w:val="00B1199B"/>
    <w:rsid w:val="00B11D2B"/>
    <w:rsid w:val="00B1338D"/>
    <w:rsid w:val="00B1453F"/>
    <w:rsid w:val="00B14BCD"/>
    <w:rsid w:val="00B205A1"/>
    <w:rsid w:val="00B23D0E"/>
    <w:rsid w:val="00B2720C"/>
    <w:rsid w:val="00B27F63"/>
    <w:rsid w:val="00B3318A"/>
    <w:rsid w:val="00B33192"/>
    <w:rsid w:val="00B34491"/>
    <w:rsid w:val="00B34647"/>
    <w:rsid w:val="00B34E60"/>
    <w:rsid w:val="00B35515"/>
    <w:rsid w:val="00B35899"/>
    <w:rsid w:val="00B3589E"/>
    <w:rsid w:val="00B36639"/>
    <w:rsid w:val="00B36FFC"/>
    <w:rsid w:val="00B372DA"/>
    <w:rsid w:val="00B37794"/>
    <w:rsid w:val="00B40CC2"/>
    <w:rsid w:val="00B43812"/>
    <w:rsid w:val="00B445E1"/>
    <w:rsid w:val="00B44DF1"/>
    <w:rsid w:val="00B45F2F"/>
    <w:rsid w:val="00B52267"/>
    <w:rsid w:val="00B52E66"/>
    <w:rsid w:val="00B54501"/>
    <w:rsid w:val="00B56914"/>
    <w:rsid w:val="00B57CEB"/>
    <w:rsid w:val="00B6131C"/>
    <w:rsid w:val="00B61BA5"/>
    <w:rsid w:val="00B621E4"/>
    <w:rsid w:val="00B62779"/>
    <w:rsid w:val="00B70B89"/>
    <w:rsid w:val="00B74BC8"/>
    <w:rsid w:val="00B7690D"/>
    <w:rsid w:val="00B80F77"/>
    <w:rsid w:val="00B83C92"/>
    <w:rsid w:val="00B85CE8"/>
    <w:rsid w:val="00B87776"/>
    <w:rsid w:val="00B90EC9"/>
    <w:rsid w:val="00B91699"/>
    <w:rsid w:val="00B920C2"/>
    <w:rsid w:val="00B952E4"/>
    <w:rsid w:val="00B97103"/>
    <w:rsid w:val="00B97242"/>
    <w:rsid w:val="00B976CD"/>
    <w:rsid w:val="00BA1C81"/>
    <w:rsid w:val="00BA64ED"/>
    <w:rsid w:val="00BA70E3"/>
    <w:rsid w:val="00BA74C1"/>
    <w:rsid w:val="00BA7C26"/>
    <w:rsid w:val="00BB19D2"/>
    <w:rsid w:val="00BB3EF0"/>
    <w:rsid w:val="00BB4BAD"/>
    <w:rsid w:val="00BB76DD"/>
    <w:rsid w:val="00BB7DAC"/>
    <w:rsid w:val="00BC0AC9"/>
    <w:rsid w:val="00BC5A52"/>
    <w:rsid w:val="00BC636F"/>
    <w:rsid w:val="00BC7F7F"/>
    <w:rsid w:val="00BD3212"/>
    <w:rsid w:val="00BD733B"/>
    <w:rsid w:val="00BE05D3"/>
    <w:rsid w:val="00BE0B68"/>
    <w:rsid w:val="00BE1050"/>
    <w:rsid w:val="00BE50C9"/>
    <w:rsid w:val="00BE771E"/>
    <w:rsid w:val="00BF0C31"/>
    <w:rsid w:val="00BF15F8"/>
    <w:rsid w:val="00BF187F"/>
    <w:rsid w:val="00BF3A5B"/>
    <w:rsid w:val="00BF3D42"/>
    <w:rsid w:val="00BF69F3"/>
    <w:rsid w:val="00BF710D"/>
    <w:rsid w:val="00C01E05"/>
    <w:rsid w:val="00C020AC"/>
    <w:rsid w:val="00C03C1E"/>
    <w:rsid w:val="00C04CDB"/>
    <w:rsid w:val="00C05C08"/>
    <w:rsid w:val="00C0711A"/>
    <w:rsid w:val="00C07D9D"/>
    <w:rsid w:val="00C07F41"/>
    <w:rsid w:val="00C12C7B"/>
    <w:rsid w:val="00C139D8"/>
    <w:rsid w:val="00C13CBF"/>
    <w:rsid w:val="00C1619A"/>
    <w:rsid w:val="00C176D4"/>
    <w:rsid w:val="00C21F6A"/>
    <w:rsid w:val="00C22C80"/>
    <w:rsid w:val="00C2306A"/>
    <w:rsid w:val="00C24350"/>
    <w:rsid w:val="00C245B5"/>
    <w:rsid w:val="00C2548B"/>
    <w:rsid w:val="00C2617A"/>
    <w:rsid w:val="00C26685"/>
    <w:rsid w:val="00C30324"/>
    <w:rsid w:val="00C33FF5"/>
    <w:rsid w:val="00C3484D"/>
    <w:rsid w:val="00C34B7A"/>
    <w:rsid w:val="00C34D4C"/>
    <w:rsid w:val="00C359A0"/>
    <w:rsid w:val="00C36390"/>
    <w:rsid w:val="00C379FD"/>
    <w:rsid w:val="00C410DA"/>
    <w:rsid w:val="00C41E8B"/>
    <w:rsid w:val="00C46DD0"/>
    <w:rsid w:val="00C4712F"/>
    <w:rsid w:val="00C509F5"/>
    <w:rsid w:val="00C5630B"/>
    <w:rsid w:val="00C57DB4"/>
    <w:rsid w:val="00C61AFE"/>
    <w:rsid w:val="00C62AF3"/>
    <w:rsid w:val="00C6773F"/>
    <w:rsid w:val="00C70588"/>
    <w:rsid w:val="00C730D0"/>
    <w:rsid w:val="00C73434"/>
    <w:rsid w:val="00C817C7"/>
    <w:rsid w:val="00C84342"/>
    <w:rsid w:val="00C915FE"/>
    <w:rsid w:val="00C91DCD"/>
    <w:rsid w:val="00C93108"/>
    <w:rsid w:val="00C96AF4"/>
    <w:rsid w:val="00C96B7C"/>
    <w:rsid w:val="00C9789A"/>
    <w:rsid w:val="00C97926"/>
    <w:rsid w:val="00CA0252"/>
    <w:rsid w:val="00CA1013"/>
    <w:rsid w:val="00CA78B4"/>
    <w:rsid w:val="00CB188A"/>
    <w:rsid w:val="00CB4B17"/>
    <w:rsid w:val="00CB5DCA"/>
    <w:rsid w:val="00CB78CE"/>
    <w:rsid w:val="00CC0FCF"/>
    <w:rsid w:val="00CC3488"/>
    <w:rsid w:val="00CC3703"/>
    <w:rsid w:val="00CC4B39"/>
    <w:rsid w:val="00CC6B83"/>
    <w:rsid w:val="00CC6C19"/>
    <w:rsid w:val="00CD017C"/>
    <w:rsid w:val="00CD05C6"/>
    <w:rsid w:val="00CD1A31"/>
    <w:rsid w:val="00CD1EF4"/>
    <w:rsid w:val="00CD4E48"/>
    <w:rsid w:val="00CE024D"/>
    <w:rsid w:val="00CE1E1F"/>
    <w:rsid w:val="00CE6152"/>
    <w:rsid w:val="00CE7D14"/>
    <w:rsid w:val="00CF1E25"/>
    <w:rsid w:val="00CF2237"/>
    <w:rsid w:val="00CF2E06"/>
    <w:rsid w:val="00CF3527"/>
    <w:rsid w:val="00CF407C"/>
    <w:rsid w:val="00CF4D6D"/>
    <w:rsid w:val="00CF50E3"/>
    <w:rsid w:val="00D009A2"/>
    <w:rsid w:val="00D01AB4"/>
    <w:rsid w:val="00D01B75"/>
    <w:rsid w:val="00D04054"/>
    <w:rsid w:val="00D05481"/>
    <w:rsid w:val="00D10045"/>
    <w:rsid w:val="00D12815"/>
    <w:rsid w:val="00D15DE6"/>
    <w:rsid w:val="00D17644"/>
    <w:rsid w:val="00D20FAB"/>
    <w:rsid w:val="00D22BFF"/>
    <w:rsid w:val="00D23969"/>
    <w:rsid w:val="00D24AA6"/>
    <w:rsid w:val="00D26B39"/>
    <w:rsid w:val="00D32F0A"/>
    <w:rsid w:val="00D36193"/>
    <w:rsid w:val="00D37036"/>
    <w:rsid w:val="00D418F6"/>
    <w:rsid w:val="00D41B5B"/>
    <w:rsid w:val="00D45542"/>
    <w:rsid w:val="00D4629A"/>
    <w:rsid w:val="00D5546E"/>
    <w:rsid w:val="00D5561E"/>
    <w:rsid w:val="00D558BA"/>
    <w:rsid w:val="00D55AB3"/>
    <w:rsid w:val="00D569FC"/>
    <w:rsid w:val="00D56F33"/>
    <w:rsid w:val="00D573E5"/>
    <w:rsid w:val="00D574CE"/>
    <w:rsid w:val="00D57C69"/>
    <w:rsid w:val="00D57CCE"/>
    <w:rsid w:val="00D62AA7"/>
    <w:rsid w:val="00D64AC8"/>
    <w:rsid w:val="00D64D4D"/>
    <w:rsid w:val="00D65154"/>
    <w:rsid w:val="00D66CE0"/>
    <w:rsid w:val="00D76D73"/>
    <w:rsid w:val="00D82A7B"/>
    <w:rsid w:val="00D82D73"/>
    <w:rsid w:val="00D83A91"/>
    <w:rsid w:val="00D8655B"/>
    <w:rsid w:val="00D907BB"/>
    <w:rsid w:val="00D910F2"/>
    <w:rsid w:val="00D91BDB"/>
    <w:rsid w:val="00D922CA"/>
    <w:rsid w:val="00D95186"/>
    <w:rsid w:val="00D97484"/>
    <w:rsid w:val="00DA171C"/>
    <w:rsid w:val="00DA3326"/>
    <w:rsid w:val="00DA4215"/>
    <w:rsid w:val="00DA5962"/>
    <w:rsid w:val="00DB0C32"/>
    <w:rsid w:val="00DB1098"/>
    <w:rsid w:val="00DB18FA"/>
    <w:rsid w:val="00DB1960"/>
    <w:rsid w:val="00DB2532"/>
    <w:rsid w:val="00DB2DFB"/>
    <w:rsid w:val="00DB3A7D"/>
    <w:rsid w:val="00DB772E"/>
    <w:rsid w:val="00DB7EEE"/>
    <w:rsid w:val="00DB7EFF"/>
    <w:rsid w:val="00DC1D65"/>
    <w:rsid w:val="00DC576E"/>
    <w:rsid w:val="00DC630F"/>
    <w:rsid w:val="00DC655F"/>
    <w:rsid w:val="00DC6841"/>
    <w:rsid w:val="00DC6DC2"/>
    <w:rsid w:val="00DD0AC0"/>
    <w:rsid w:val="00DD19A2"/>
    <w:rsid w:val="00DD2528"/>
    <w:rsid w:val="00DD40B8"/>
    <w:rsid w:val="00DD51B5"/>
    <w:rsid w:val="00DD69E6"/>
    <w:rsid w:val="00DD7F24"/>
    <w:rsid w:val="00DD7F6C"/>
    <w:rsid w:val="00DE23C5"/>
    <w:rsid w:val="00DE402E"/>
    <w:rsid w:val="00DE4183"/>
    <w:rsid w:val="00DE791C"/>
    <w:rsid w:val="00DF1C0C"/>
    <w:rsid w:val="00DF1DCF"/>
    <w:rsid w:val="00DF2097"/>
    <w:rsid w:val="00DF2AB2"/>
    <w:rsid w:val="00DF5365"/>
    <w:rsid w:val="00DF5B71"/>
    <w:rsid w:val="00E003E7"/>
    <w:rsid w:val="00E05865"/>
    <w:rsid w:val="00E05F7D"/>
    <w:rsid w:val="00E12242"/>
    <w:rsid w:val="00E13695"/>
    <w:rsid w:val="00E139A9"/>
    <w:rsid w:val="00E149CF"/>
    <w:rsid w:val="00E154FC"/>
    <w:rsid w:val="00E22543"/>
    <w:rsid w:val="00E23244"/>
    <w:rsid w:val="00E242DC"/>
    <w:rsid w:val="00E27519"/>
    <w:rsid w:val="00E308CE"/>
    <w:rsid w:val="00E31E02"/>
    <w:rsid w:val="00E327ED"/>
    <w:rsid w:val="00E35D5F"/>
    <w:rsid w:val="00E3663C"/>
    <w:rsid w:val="00E36A31"/>
    <w:rsid w:val="00E37741"/>
    <w:rsid w:val="00E4044E"/>
    <w:rsid w:val="00E424A5"/>
    <w:rsid w:val="00E42B00"/>
    <w:rsid w:val="00E443F6"/>
    <w:rsid w:val="00E45D8A"/>
    <w:rsid w:val="00E45DDA"/>
    <w:rsid w:val="00E45FDE"/>
    <w:rsid w:val="00E4712D"/>
    <w:rsid w:val="00E5014E"/>
    <w:rsid w:val="00E501C9"/>
    <w:rsid w:val="00E507A9"/>
    <w:rsid w:val="00E509BA"/>
    <w:rsid w:val="00E55401"/>
    <w:rsid w:val="00E5730D"/>
    <w:rsid w:val="00E62247"/>
    <w:rsid w:val="00E627F1"/>
    <w:rsid w:val="00E634DD"/>
    <w:rsid w:val="00E65416"/>
    <w:rsid w:val="00E67714"/>
    <w:rsid w:val="00E7126C"/>
    <w:rsid w:val="00E715DE"/>
    <w:rsid w:val="00E72EDF"/>
    <w:rsid w:val="00E75668"/>
    <w:rsid w:val="00E77248"/>
    <w:rsid w:val="00E80709"/>
    <w:rsid w:val="00E834DF"/>
    <w:rsid w:val="00E83A67"/>
    <w:rsid w:val="00E86029"/>
    <w:rsid w:val="00E8629E"/>
    <w:rsid w:val="00E90E6C"/>
    <w:rsid w:val="00E92639"/>
    <w:rsid w:val="00EA1217"/>
    <w:rsid w:val="00EA187F"/>
    <w:rsid w:val="00EA3531"/>
    <w:rsid w:val="00EA4414"/>
    <w:rsid w:val="00EA5C83"/>
    <w:rsid w:val="00EA5FB6"/>
    <w:rsid w:val="00EA7F45"/>
    <w:rsid w:val="00EB04D7"/>
    <w:rsid w:val="00EB183E"/>
    <w:rsid w:val="00EB1CBA"/>
    <w:rsid w:val="00EB5396"/>
    <w:rsid w:val="00EB569C"/>
    <w:rsid w:val="00EB77BB"/>
    <w:rsid w:val="00EC03F9"/>
    <w:rsid w:val="00EC278C"/>
    <w:rsid w:val="00EC291C"/>
    <w:rsid w:val="00EC29BE"/>
    <w:rsid w:val="00EC3A8D"/>
    <w:rsid w:val="00ED0BE6"/>
    <w:rsid w:val="00ED24D9"/>
    <w:rsid w:val="00ED2510"/>
    <w:rsid w:val="00ED3CC6"/>
    <w:rsid w:val="00EE0B95"/>
    <w:rsid w:val="00EE1F4D"/>
    <w:rsid w:val="00EE27E8"/>
    <w:rsid w:val="00EE494A"/>
    <w:rsid w:val="00EE5FC7"/>
    <w:rsid w:val="00EF299E"/>
    <w:rsid w:val="00EF3904"/>
    <w:rsid w:val="00EF400B"/>
    <w:rsid w:val="00F00AE1"/>
    <w:rsid w:val="00F03746"/>
    <w:rsid w:val="00F0472E"/>
    <w:rsid w:val="00F054EF"/>
    <w:rsid w:val="00F07111"/>
    <w:rsid w:val="00F13299"/>
    <w:rsid w:val="00F15C95"/>
    <w:rsid w:val="00F16B00"/>
    <w:rsid w:val="00F200E4"/>
    <w:rsid w:val="00F218DC"/>
    <w:rsid w:val="00F21E57"/>
    <w:rsid w:val="00F232AE"/>
    <w:rsid w:val="00F241E0"/>
    <w:rsid w:val="00F2452B"/>
    <w:rsid w:val="00F24717"/>
    <w:rsid w:val="00F2472F"/>
    <w:rsid w:val="00F24B9B"/>
    <w:rsid w:val="00F278CA"/>
    <w:rsid w:val="00F33448"/>
    <w:rsid w:val="00F37936"/>
    <w:rsid w:val="00F400E2"/>
    <w:rsid w:val="00F41FD4"/>
    <w:rsid w:val="00F42061"/>
    <w:rsid w:val="00F4305C"/>
    <w:rsid w:val="00F432B9"/>
    <w:rsid w:val="00F43679"/>
    <w:rsid w:val="00F43AE4"/>
    <w:rsid w:val="00F45053"/>
    <w:rsid w:val="00F47534"/>
    <w:rsid w:val="00F52BB5"/>
    <w:rsid w:val="00F55D47"/>
    <w:rsid w:val="00F563B6"/>
    <w:rsid w:val="00F57C7B"/>
    <w:rsid w:val="00F608DA"/>
    <w:rsid w:val="00F60CCA"/>
    <w:rsid w:val="00F65EB8"/>
    <w:rsid w:val="00F66459"/>
    <w:rsid w:val="00F664E0"/>
    <w:rsid w:val="00F67768"/>
    <w:rsid w:val="00F7017A"/>
    <w:rsid w:val="00F7045A"/>
    <w:rsid w:val="00F72FA2"/>
    <w:rsid w:val="00F74D62"/>
    <w:rsid w:val="00F75B27"/>
    <w:rsid w:val="00F75EA5"/>
    <w:rsid w:val="00F7792A"/>
    <w:rsid w:val="00F802E3"/>
    <w:rsid w:val="00F80523"/>
    <w:rsid w:val="00F808CC"/>
    <w:rsid w:val="00F839CA"/>
    <w:rsid w:val="00F846CB"/>
    <w:rsid w:val="00F85DB1"/>
    <w:rsid w:val="00F92203"/>
    <w:rsid w:val="00F949EA"/>
    <w:rsid w:val="00F954CF"/>
    <w:rsid w:val="00F959E2"/>
    <w:rsid w:val="00F964A8"/>
    <w:rsid w:val="00F978B1"/>
    <w:rsid w:val="00FA02B9"/>
    <w:rsid w:val="00FA0BA9"/>
    <w:rsid w:val="00FA2BB3"/>
    <w:rsid w:val="00FA5F0B"/>
    <w:rsid w:val="00FB0EE3"/>
    <w:rsid w:val="00FB126C"/>
    <w:rsid w:val="00FB22B2"/>
    <w:rsid w:val="00FB31E1"/>
    <w:rsid w:val="00FB355B"/>
    <w:rsid w:val="00FB4211"/>
    <w:rsid w:val="00FC231A"/>
    <w:rsid w:val="00FC40D3"/>
    <w:rsid w:val="00FC452C"/>
    <w:rsid w:val="00FC7793"/>
    <w:rsid w:val="00FD2343"/>
    <w:rsid w:val="00FD2BBC"/>
    <w:rsid w:val="00FD42ED"/>
    <w:rsid w:val="00FD5372"/>
    <w:rsid w:val="00FD5F93"/>
    <w:rsid w:val="00FD6E24"/>
    <w:rsid w:val="00FD7FD8"/>
    <w:rsid w:val="00FE303C"/>
    <w:rsid w:val="00FE3178"/>
    <w:rsid w:val="00FE5174"/>
    <w:rsid w:val="00FF3FAE"/>
    <w:rsid w:val="00FF47CF"/>
    <w:rsid w:val="00FF67BD"/>
    <w:rsid w:val="049B79D2"/>
    <w:rsid w:val="7553D9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A0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15"/>
    <w:rPr>
      <w:rFonts w:ascii="Arial" w:hAnsi="Arial"/>
      <w:sz w:val="22"/>
      <w:szCs w:val="52"/>
      <w:lang w:eastAsia="en-US"/>
    </w:rPr>
  </w:style>
  <w:style w:type="paragraph" w:styleId="Heading1">
    <w:name w:val="heading 1"/>
    <w:basedOn w:val="Normal"/>
    <w:next w:val="Normal"/>
    <w:link w:val="Heading1Char"/>
    <w:qFormat/>
    <w:rsid w:val="00590D33"/>
    <w:pPr>
      <w:keepNext/>
      <w:outlineLvl w:val="0"/>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F45"/>
    <w:pPr>
      <w:tabs>
        <w:tab w:val="center" w:pos="4320"/>
        <w:tab w:val="right" w:pos="8640"/>
      </w:tabs>
    </w:pPr>
  </w:style>
  <w:style w:type="paragraph" w:styleId="Footer">
    <w:name w:val="footer"/>
    <w:basedOn w:val="Normal"/>
    <w:rsid w:val="00EA7F45"/>
    <w:pPr>
      <w:tabs>
        <w:tab w:val="center" w:pos="4320"/>
        <w:tab w:val="right" w:pos="8640"/>
      </w:tabs>
    </w:pPr>
  </w:style>
  <w:style w:type="character" w:styleId="Hyperlink">
    <w:name w:val="Hyperlink"/>
    <w:rsid w:val="00EA7F45"/>
    <w:rPr>
      <w:color w:val="0000FF"/>
      <w:u w:val="single"/>
    </w:rPr>
  </w:style>
  <w:style w:type="paragraph" w:customStyle="1" w:styleId="Default">
    <w:name w:val="Default"/>
    <w:rsid w:val="002E305D"/>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4A512C"/>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A512C"/>
    <w:rPr>
      <w:b/>
      <w:bCs/>
    </w:rPr>
  </w:style>
  <w:style w:type="paragraph" w:styleId="PlainText">
    <w:name w:val="Plain Text"/>
    <w:basedOn w:val="Normal"/>
    <w:link w:val="PlainTextChar"/>
    <w:uiPriority w:val="99"/>
    <w:unhideWhenUsed/>
    <w:rsid w:val="00CD4E48"/>
    <w:rPr>
      <w:rFonts w:ascii="Calibri" w:eastAsia="Calibri" w:hAnsi="Calibri"/>
      <w:szCs w:val="21"/>
    </w:rPr>
  </w:style>
  <w:style w:type="character" w:customStyle="1" w:styleId="PlainTextChar">
    <w:name w:val="Plain Text Char"/>
    <w:link w:val="PlainText"/>
    <w:uiPriority w:val="99"/>
    <w:rsid w:val="00CD4E48"/>
    <w:rPr>
      <w:rFonts w:ascii="Calibri" w:eastAsia="Calibri" w:hAnsi="Calibri"/>
      <w:sz w:val="22"/>
      <w:szCs w:val="21"/>
      <w:lang w:eastAsia="en-US"/>
    </w:rPr>
  </w:style>
  <w:style w:type="paragraph" w:styleId="BalloonText">
    <w:name w:val="Balloon Text"/>
    <w:basedOn w:val="Normal"/>
    <w:link w:val="BalloonTextChar"/>
    <w:rsid w:val="001D2CA7"/>
    <w:rPr>
      <w:rFonts w:ascii="Tahoma" w:hAnsi="Tahoma" w:cs="Tahoma"/>
      <w:sz w:val="16"/>
      <w:szCs w:val="16"/>
    </w:rPr>
  </w:style>
  <w:style w:type="character" w:customStyle="1" w:styleId="BalloonTextChar">
    <w:name w:val="Balloon Text Char"/>
    <w:basedOn w:val="DefaultParagraphFont"/>
    <w:link w:val="BalloonText"/>
    <w:rsid w:val="001D2CA7"/>
    <w:rPr>
      <w:rFonts w:ascii="Tahoma" w:hAnsi="Tahoma" w:cs="Tahoma"/>
      <w:sz w:val="16"/>
      <w:szCs w:val="16"/>
      <w:lang w:eastAsia="en-US"/>
    </w:rPr>
  </w:style>
  <w:style w:type="character" w:customStyle="1" w:styleId="Heading1Char">
    <w:name w:val="Heading 1 Char"/>
    <w:basedOn w:val="DefaultParagraphFont"/>
    <w:link w:val="Heading1"/>
    <w:rsid w:val="00590D33"/>
    <w:rPr>
      <w:rFonts w:ascii="Arial" w:eastAsia="Times New Roman" w:hAnsi="Arial"/>
      <w:b/>
      <w:bCs/>
      <w:sz w:val="28"/>
      <w:lang w:eastAsia="en-US"/>
    </w:rPr>
  </w:style>
  <w:style w:type="character" w:styleId="CommentReference">
    <w:name w:val="annotation reference"/>
    <w:basedOn w:val="DefaultParagraphFont"/>
    <w:rsid w:val="005B74EC"/>
    <w:rPr>
      <w:sz w:val="16"/>
      <w:szCs w:val="16"/>
    </w:rPr>
  </w:style>
  <w:style w:type="paragraph" w:styleId="CommentText">
    <w:name w:val="annotation text"/>
    <w:basedOn w:val="Normal"/>
    <w:link w:val="CommentTextChar"/>
    <w:rsid w:val="005B74EC"/>
    <w:rPr>
      <w:sz w:val="20"/>
      <w:szCs w:val="20"/>
    </w:rPr>
  </w:style>
  <w:style w:type="character" w:customStyle="1" w:styleId="CommentTextChar">
    <w:name w:val="Comment Text Char"/>
    <w:basedOn w:val="DefaultParagraphFont"/>
    <w:link w:val="CommentText"/>
    <w:rsid w:val="005B74EC"/>
    <w:rPr>
      <w:rFonts w:ascii="Arial" w:hAnsi="Arial"/>
      <w:lang w:eastAsia="en-US"/>
    </w:rPr>
  </w:style>
  <w:style w:type="paragraph" w:styleId="CommentSubject">
    <w:name w:val="annotation subject"/>
    <w:basedOn w:val="CommentText"/>
    <w:next w:val="CommentText"/>
    <w:link w:val="CommentSubjectChar"/>
    <w:rsid w:val="005B74EC"/>
    <w:rPr>
      <w:b/>
      <w:bCs/>
    </w:rPr>
  </w:style>
  <w:style w:type="character" w:customStyle="1" w:styleId="CommentSubjectChar">
    <w:name w:val="Comment Subject Char"/>
    <w:basedOn w:val="CommentTextChar"/>
    <w:link w:val="CommentSubject"/>
    <w:rsid w:val="005B74E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15"/>
    <w:rPr>
      <w:rFonts w:ascii="Arial" w:hAnsi="Arial"/>
      <w:sz w:val="22"/>
      <w:szCs w:val="52"/>
      <w:lang w:eastAsia="en-US"/>
    </w:rPr>
  </w:style>
  <w:style w:type="paragraph" w:styleId="Heading1">
    <w:name w:val="heading 1"/>
    <w:basedOn w:val="Normal"/>
    <w:next w:val="Normal"/>
    <w:link w:val="Heading1Char"/>
    <w:qFormat/>
    <w:rsid w:val="00590D33"/>
    <w:pPr>
      <w:keepNext/>
      <w:outlineLvl w:val="0"/>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F45"/>
    <w:pPr>
      <w:tabs>
        <w:tab w:val="center" w:pos="4320"/>
        <w:tab w:val="right" w:pos="8640"/>
      </w:tabs>
    </w:pPr>
  </w:style>
  <w:style w:type="paragraph" w:styleId="Footer">
    <w:name w:val="footer"/>
    <w:basedOn w:val="Normal"/>
    <w:rsid w:val="00EA7F45"/>
    <w:pPr>
      <w:tabs>
        <w:tab w:val="center" w:pos="4320"/>
        <w:tab w:val="right" w:pos="8640"/>
      </w:tabs>
    </w:pPr>
  </w:style>
  <w:style w:type="character" w:styleId="Hyperlink">
    <w:name w:val="Hyperlink"/>
    <w:rsid w:val="00EA7F45"/>
    <w:rPr>
      <w:color w:val="0000FF"/>
      <w:u w:val="single"/>
    </w:rPr>
  </w:style>
  <w:style w:type="paragraph" w:customStyle="1" w:styleId="Default">
    <w:name w:val="Default"/>
    <w:rsid w:val="002E305D"/>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4A512C"/>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A512C"/>
    <w:rPr>
      <w:b/>
      <w:bCs/>
    </w:rPr>
  </w:style>
  <w:style w:type="paragraph" w:styleId="PlainText">
    <w:name w:val="Plain Text"/>
    <w:basedOn w:val="Normal"/>
    <w:link w:val="PlainTextChar"/>
    <w:uiPriority w:val="99"/>
    <w:unhideWhenUsed/>
    <w:rsid w:val="00CD4E48"/>
    <w:rPr>
      <w:rFonts w:ascii="Calibri" w:eastAsia="Calibri" w:hAnsi="Calibri"/>
      <w:szCs w:val="21"/>
    </w:rPr>
  </w:style>
  <w:style w:type="character" w:customStyle="1" w:styleId="PlainTextChar">
    <w:name w:val="Plain Text Char"/>
    <w:link w:val="PlainText"/>
    <w:uiPriority w:val="99"/>
    <w:rsid w:val="00CD4E48"/>
    <w:rPr>
      <w:rFonts w:ascii="Calibri" w:eastAsia="Calibri" w:hAnsi="Calibri"/>
      <w:sz w:val="22"/>
      <w:szCs w:val="21"/>
      <w:lang w:eastAsia="en-US"/>
    </w:rPr>
  </w:style>
  <w:style w:type="paragraph" w:styleId="BalloonText">
    <w:name w:val="Balloon Text"/>
    <w:basedOn w:val="Normal"/>
    <w:link w:val="BalloonTextChar"/>
    <w:rsid w:val="001D2CA7"/>
    <w:rPr>
      <w:rFonts w:ascii="Tahoma" w:hAnsi="Tahoma" w:cs="Tahoma"/>
      <w:sz w:val="16"/>
      <w:szCs w:val="16"/>
    </w:rPr>
  </w:style>
  <w:style w:type="character" w:customStyle="1" w:styleId="BalloonTextChar">
    <w:name w:val="Balloon Text Char"/>
    <w:basedOn w:val="DefaultParagraphFont"/>
    <w:link w:val="BalloonText"/>
    <w:rsid w:val="001D2CA7"/>
    <w:rPr>
      <w:rFonts w:ascii="Tahoma" w:hAnsi="Tahoma" w:cs="Tahoma"/>
      <w:sz w:val="16"/>
      <w:szCs w:val="16"/>
      <w:lang w:eastAsia="en-US"/>
    </w:rPr>
  </w:style>
  <w:style w:type="character" w:customStyle="1" w:styleId="Heading1Char">
    <w:name w:val="Heading 1 Char"/>
    <w:basedOn w:val="DefaultParagraphFont"/>
    <w:link w:val="Heading1"/>
    <w:rsid w:val="00590D33"/>
    <w:rPr>
      <w:rFonts w:ascii="Arial" w:eastAsia="Times New Roman" w:hAnsi="Arial"/>
      <w:b/>
      <w:bCs/>
      <w:sz w:val="28"/>
      <w:lang w:eastAsia="en-US"/>
    </w:rPr>
  </w:style>
  <w:style w:type="character" w:styleId="CommentReference">
    <w:name w:val="annotation reference"/>
    <w:basedOn w:val="DefaultParagraphFont"/>
    <w:rsid w:val="005B74EC"/>
    <w:rPr>
      <w:sz w:val="16"/>
      <w:szCs w:val="16"/>
    </w:rPr>
  </w:style>
  <w:style w:type="paragraph" w:styleId="CommentText">
    <w:name w:val="annotation text"/>
    <w:basedOn w:val="Normal"/>
    <w:link w:val="CommentTextChar"/>
    <w:rsid w:val="005B74EC"/>
    <w:rPr>
      <w:sz w:val="20"/>
      <w:szCs w:val="20"/>
    </w:rPr>
  </w:style>
  <w:style w:type="character" w:customStyle="1" w:styleId="CommentTextChar">
    <w:name w:val="Comment Text Char"/>
    <w:basedOn w:val="DefaultParagraphFont"/>
    <w:link w:val="CommentText"/>
    <w:rsid w:val="005B74EC"/>
    <w:rPr>
      <w:rFonts w:ascii="Arial" w:hAnsi="Arial"/>
      <w:lang w:eastAsia="en-US"/>
    </w:rPr>
  </w:style>
  <w:style w:type="paragraph" w:styleId="CommentSubject">
    <w:name w:val="annotation subject"/>
    <w:basedOn w:val="CommentText"/>
    <w:next w:val="CommentText"/>
    <w:link w:val="CommentSubjectChar"/>
    <w:rsid w:val="005B74EC"/>
    <w:rPr>
      <w:b/>
      <w:bCs/>
    </w:rPr>
  </w:style>
  <w:style w:type="character" w:customStyle="1" w:styleId="CommentSubjectChar">
    <w:name w:val="Comment Subject Char"/>
    <w:basedOn w:val="CommentTextChar"/>
    <w:link w:val="CommentSubject"/>
    <w:rsid w:val="005B74E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158">
      <w:bodyDiv w:val="1"/>
      <w:marLeft w:val="0"/>
      <w:marRight w:val="0"/>
      <w:marTop w:val="0"/>
      <w:marBottom w:val="0"/>
      <w:divBdr>
        <w:top w:val="none" w:sz="0" w:space="0" w:color="auto"/>
        <w:left w:val="none" w:sz="0" w:space="0" w:color="auto"/>
        <w:bottom w:val="none" w:sz="0" w:space="0" w:color="auto"/>
        <w:right w:val="none" w:sz="0" w:space="0" w:color="auto"/>
      </w:divBdr>
    </w:div>
    <w:div w:id="990475927">
      <w:bodyDiv w:val="1"/>
      <w:marLeft w:val="0"/>
      <w:marRight w:val="0"/>
      <w:marTop w:val="0"/>
      <w:marBottom w:val="0"/>
      <w:divBdr>
        <w:top w:val="none" w:sz="0" w:space="0" w:color="auto"/>
        <w:left w:val="none" w:sz="0" w:space="0" w:color="auto"/>
        <w:bottom w:val="none" w:sz="0" w:space="0" w:color="auto"/>
        <w:right w:val="none" w:sz="0" w:space="0" w:color="auto"/>
      </w:divBdr>
    </w:div>
    <w:div w:id="1520965723">
      <w:bodyDiv w:val="1"/>
      <w:marLeft w:val="0"/>
      <w:marRight w:val="0"/>
      <w:marTop w:val="0"/>
      <w:marBottom w:val="0"/>
      <w:divBdr>
        <w:top w:val="none" w:sz="0" w:space="0" w:color="auto"/>
        <w:left w:val="none" w:sz="0" w:space="0" w:color="auto"/>
        <w:bottom w:val="none" w:sz="0" w:space="0" w:color="auto"/>
        <w:right w:val="none" w:sz="0" w:space="0" w:color="auto"/>
      </w:divBdr>
    </w:div>
    <w:div w:id="1528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hspeakout.org.uk" TargetMode="External"/><Relationship Id="rId1" Type="http://schemas.openxmlformats.org/officeDocument/2006/relationships/hyperlink" Target="mailto:info@bhspeak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8" ma:contentTypeDescription="Create a new document." ma:contentTypeScope="" ma:versionID="f2fc7f3549eff60a49b1adb668f1abbd">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2a9db66eb54d97c3f661e9c8044b3cb4"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B1B6-A8B0-437F-AD8D-19FC9AD04B58}">
  <ds:schemaRefs>
    <ds:schemaRef ds:uri="http://schemas.microsoft.com/sharepoint/v3/contenttype/forms"/>
  </ds:schemaRefs>
</ds:datastoreItem>
</file>

<file path=customXml/itemProps2.xml><?xml version="1.0" encoding="utf-8"?>
<ds:datastoreItem xmlns:ds="http://schemas.openxmlformats.org/officeDocument/2006/customXml" ds:itemID="{FE1632C8-6902-4E77-8BEB-08D27041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8f7f-6230-4a13-9bb3-90c17308646a"/>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C174B-3A07-461C-98AF-988D5C017C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c122b17-dd6f-4b29-9444-f2611dd5df66"/>
    <ds:schemaRef ds:uri="http://schemas.openxmlformats.org/package/2006/metadata/core-properties"/>
    <ds:schemaRef ds:uri="523f8f7f-6230-4a13-9bb3-90c17308646a"/>
    <ds:schemaRef ds:uri="http://www.w3.org/XML/1998/namespace"/>
    <ds:schemaRef ds:uri="http://purl.org/dc/dcmitype/"/>
  </ds:schemaRefs>
</ds:datastoreItem>
</file>

<file path=customXml/itemProps4.xml><?xml version="1.0" encoding="utf-8"?>
<ds:datastoreItem xmlns:ds="http://schemas.openxmlformats.org/officeDocument/2006/customXml" ds:itemID="{132B5470-3BAF-4525-A951-B3135962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and Hove Speak Out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Brighton and Hove Speak Out</dc:creator>
  <cp:lastModifiedBy>Emily Barratt</cp:lastModifiedBy>
  <cp:revision>4</cp:revision>
  <cp:lastPrinted>2017-07-12T14:05:00Z</cp:lastPrinted>
  <dcterms:created xsi:type="dcterms:W3CDTF">2018-02-15T12:45:00Z</dcterms:created>
  <dcterms:modified xsi:type="dcterms:W3CDTF">2018-03-29T10:52:00Z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