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1CD7C" w14:textId="3A8268C8" w:rsidR="007D0F46" w:rsidRDefault="003921D8" w:rsidP="003617ED">
      <w:pPr>
        <w:spacing w:after="0"/>
        <w:rPr>
          <w:rFonts w:ascii="Arial" w:hAnsi="Arial" w:cs="Arial"/>
          <w:b/>
          <w:sz w:val="56"/>
          <w:szCs w:val="56"/>
        </w:rPr>
      </w:pPr>
      <w:bookmarkStart w:id="0" w:name="_GoBack"/>
      <w:bookmarkEnd w:id="0"/>
      <w:r>
        <w:rPr>
          <w:rFonts w:ascii="Arial" w:hAnsi="Arial" w:cs="Arial"/>
          <w:b/>
          <w:noProof/>
          <w:sz w:val="56"/>
          <w:szCs w:val="56"/>
          <w:lang w:eastAsia="en-GB"/>
        </w:rPr>
        <w:drawing>
          <wp:anchor distT="0" distB="0" distL="114300" distR="114300" simplePos="0" relativeHeight="251648512" behindDoc="1" locked="0" layoutInCell="1" allowOverlap="1" wp14:anchorId="3714C5A0" wp14:editId="651FC981">
            <wp:simplePos x="0" y="0"/>
            <wp:positionH relativeFrom="margin">
              <wp:align>center</wp:align>
            </wp:positionH>
            <wp:positionV relativeFrom="paragraph">
              <wp:posOffset>0</wp:posOffset>
            </wp:positionV>
            <wp:extent cx="1771650" cy="1771650"/>
            <wp:effectExtent l="0" t="0" r="0" b="0"/>
            <wp:wrapTight wrapText="bothSides">
              <wp:wrapPolygon edited="0">
                <wp:start x="9290" y="0"/>
                <wp:lineTo x="7200" y="465"/>
                <wp:lineTo x="2323" y="3019"/>
                <wp:lineTo x="2323" y="3948"/>
                <wp:lineTo x="929" y="6039"/>
                <wp:lineTo x="0" y="8826"/>
                <wp:lineTo x="0" y="12077"/>
                <wp:lineTo x="697" y="20903"/>
                <wp:lineTo x="1161" y="21368"/>
                <wp:lineTo x="17652" y="21368"/>
                <wp:lineTo x="19742" y="20903"/>
                <wp:lineTo x="20439" y="20206"/>
                <wp:lineTo x="20671" y="18813"/>
                <wp:lineTo x="20439" y="15097"/>
                <wp:lineTo x="21368" y="11381"/>
                <wp:lineTo x="21135" y="7665"/>
                <wp:lineTo x="19045" y="3948"/>
                <wp:lineTo x="19277" y="3019"/>
                <wp:lineTo x="14632" y="697"/>
                <wp:lineTo x="12077" y="0"/>
                <wp:lineTo x="929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Out_Logo_BlueOnTransparent_50m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14:sizeRelH relativeFrom="page">
              <wp14:pctWidth>0</wp14:pctWidth>
            </wp14:sizeRelH>
            <wp14:sizeRelV relativeFrom="page">
              <wp14:pctHeight>0</wp14:pctHeight>
            </wp14:sizeRelV>
          </wp:anchor>
        </w:drawing>
      </w:r>
    </w:p>
    <w:p w14:paraId="0FA1CD7D" w14:textId="77777777" w:rsidR="007D0F46" w:rsidRDefault="007D0F46" w:rsidP="003617ED">
      <w:pPr>
        <w:spacing w:after="0"/>
        <w:rPr>
          <w:rFonts w:ascii="Arial" w:hAnsi="Arial" w:cs="Arial"/>
          <w:b/>
          <w:sz w:val="56"/>
          <w:szCs w:val="56"/>
        </w:rPr>
      </w:pPr>
    </w:p>
    <w:p w14:paraId="134F1AAD" w14:textId="148BD8A0" w:rsidR="004E0A32" w:rsidRDefault="004E0A32" w:rsidP="003617ED">
      <w:pPr>
        <w:spacing w:after="0"/>
        <w:rPr>
          <w:rFonts w:ascii="Arial" w:hAnsi="Arial" w:cs="Arial"/>
          <w:b/>
          <w:sz w:val="56"/>
          <w:szCs w:val="56"/>
        </w:rPr>
      </w:pPr>
    </w:p>
    <w:p w14:paraId="36A62379" w14:textId="5D2206BE" w:rsidR="00101EAE" w:rsidRPr="004E0A32" w:rsidRDefault="00101EAE" w:rsidP="003921D8">
      <w:pPr>
        <w:spacing w:after="0"/>
        <w:jc w:val="center"/>
        <w:rPr>
          <w:rFonts w:ascii="Arial" w:hAnsi="Arial" w:cs="Arial"/>
          <w:b/>
          <w:sz w:val="28"/>
          <w:szCs w:val="28"/>
        </w:rPr>
      </w:pPr>
    </w:p>
    <w:p w14:paraId="0F824E9B" w14:textId="77777777" w:rsidR="00AB5952" w:rsidRDefault="00DD1443" w:rsidP="00DD1443">
      <w:pPr>
        <w:spacing w:after="0"/>
        <w:jc w:val="center"/>
        <w:rPr>
          <w:rFonts w:ascii="Arial" w:hAnsi="Arial" w:cs="Arial"/>
          <w:b/>
          <w:sz w:val="44"/>
          <w:szCs w:val="44"/>
        </w:rPr>
      </w:pPr>
      <w:r>
        <w:rPr>
          <w:rFonts w:ascii="Arial" w:hAnsi="Arial" w:cs="Arial"/>
          <w:b/>
          <w:sz w:val="44"/>
          <w:szCs w:val="44"/>
        </w:rPr>
        <w:t xml:space="preserve"> </w:t>
      </w:r>
    </w:p>
    <w:p w14:paraId="121E55E7" w14:textId="347BCBAC" w:rsidR="00325ADB" w:rsidRPr="00325ADB" w:rsidRDefault="00651CCA" w:rsidP="00DD1443">
      <w:pPr>
        <w:spacing w:after="0"/>
        <w:jc w:val="center"/>
        <w:rPr>
          <w:rFonts w:ascii="Arial" w:hAnsi="Arial" w:cs="Arial"/>
          <w:b/>
          <w:sz w:val="56"/>
          <w:szCs w:val="56"/>
        </w:rPr>
      </w:pPr>
      <w:r>
        <w:rPr>
          <w:rFonts w:ascii="Arial" w:hAnsi="Arial" w:cs="Arial"/>
          <w:b/>
          <w:sz w:val="56"/>
          <w:szCs w:val="56"/>
        </w:rPr>
        <w:t>Mental Health Support for People with Learning Disabilities</w:t>
      </w:r>
    </w:p>
    <w:p w14:paraId="14695A23" w14:textId="41EF2527" w:rsidR="00325ADB" w:rsidRDefault="00325ADB" w:rsidP="00DD1443">
      <w:pPr>
        <w:spacing w:after="0"/>
        <w:jc w:val="center"/>
        <w:rPr>
          <w:rFonts w:ascii="Arial" w:hAnsi="Arial" w:cs="Arial"/>
          <w:b/>
          <w:sz w:val="44"/>
          <w:szCs w:val="44"/>
        </w:rPr>
      </w:pPr>
      <w:r>
        <w:rPr>
          <w:rFonts w:ascii="Arial" w:hAnsi="Arial" w:cs="Arial"/>
          <w:b/>
          <w:sz w:val="44"/>
          <w:szCs w:val="44"/>
        </w:rPr>
        <w:t xml:space="preserve"> </w:t>
      </w:r>
    </w:p>
    <w:p w14:paraId="75AAA2A9" w14:textId="28B3BB1F" w:rsidR="00101EAE" w:rsidRDefault="00325ADB" w:rsidP="00DD1443">
      <w:pPr>
        <w:spacing w:after="0"/>
        <w:jc w:val="center"/>
        <w:rPr>
          <w:rFonts w:ascii="Arial" w:hAnsi="Arial" w:cs="Arial"/>
          <w:b/>
          <w:sz w:val="44"/>
          <w:szCs w:val="44"/>
        </w:rPr>
      </w:pPr>
      <w:r>
        <w:rPr>
          <w:rFonts w:ascii="Arial" w:hAnsi="Arial" w:cs="Arial"/>
          <w:b/>
          <w:sz w:val="44"/>
          <w:szCs w:val="44"/>
        </w:rPr>
        <w:t>Brighton and Hove</w:t>
      </w:r>
    </w:p>
    <w:p w14:paraId="6DCF5C44" w14:textId="3F0D7CE6" w:rsidR="00DD1443" w:rsidRPr="00DD1443" w:rsidRDefault="005D7CFD" w:rsidP="00DD1443">
      <w:pPr>
        <w:spacing w:after="0"/>
        <w:jc w:val="center"/>
        <w:rPr>
          <w:rFonts w:ascii="Arial" w:hAnsi="Arial" w:cs="Arial"/>
          <w:b/>
          <w:sz w:val="56"/>
          <w:szCs w:val="56"/>
        </w:rPr>
      </w:pPr>
      <w:r>
        <w:rPr>
          <w:noProof/>
          <w:color w:val="000000"/>
          <w:sz w:val="30"/>
          <w:szCs w:val="30"/>
          <w:lang w:eastAsia="en-GB"/>
        </w:rPr>
        <w:drawing>
          <wp:anchor distT="0" distB="0" distL="114300" distR="114300" simplePos="0" relativeHeight="251672064" behindDoc="1" locked="0" layoutInCell="1" allowOverlap="1" wp14:anchorId="11B4475A" wp14:editId="4F7232A6">
            <wp:simplePos x="0" y="0"/>
            <wp:positionH relativeFrom="column">
              <wp:posOffset>1619250</wp:posOffset>
            </wp:positionH>
            <wp:positionV relativeFrom="paragraph">
              <wp:posOffset>384175</wp:posOffset>
            </wp:positionV>
            <wp:extent cx="2286000" cy="2286000"/>
            <wp:effectExtent l="0" t="0" r="0" b="0"/>
            <wp:wrapTight wrapText="bothSides">
              <wp:wrapPolygon edited="0">
                <wp:start x="10980" y="720"/>
                <wp:lineTo x="9720" y="1260"/>
                <wp:lineTo x="7920" y="2880"/>
                <wp:lineTo x="7380" y="7920"/>
                <wp:lineTo x="5940" y="9540"/>
                <wp:lineTo x="4320" y="10620"/>
                <wp:lineTo x="2340" y="12240"/>
                <wp:lineTo x="1080" y="15300"/>
                <wp:lineTo x="0" y="20160"/>
                <wp:lineTo x="0" y="20700"/>
                <wp:lineTo x="21420" y="20700"/>
                <wp:lineTo x="20880" y="15480"/>
                <wp:lineTo x="19800" y="12600"/>
                <wp:lineTo x="17460" y="10440"/>
                <wp:lineTo x="16380" y="9720"/>
                <wp:lineTo x="14940" y="6840"/>
                <wp:lineTo x="15480" y="3600"/>
                <wp:lineTo x="13680" y="1440"/>
                <wp:lineTo x="12780" y="720"/>
                <wp:lineTo x="10980" y="720"/>
              </wp:wrapPolygon>
            </wp:wrapTight>
            <wp:docPr id="4" name="Picture 4" descr="Sad">
              <a:hlinkClick xmlns:a="http://schemas.openxmlformats.org/drawingml/2006/main" r:id="rId12" tooltip="&quot;S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
                      <a:hlinkClick r:id="rId12" tooltip="&quot;Sad&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CA76C" w14:textId="289E5BB0" w:rsidR="00072D51" w:rsidRDefault="00101EAE" w:rsidP="00DD1443">
      <w:pPr>
        <w:tabs>
          <w:tab w:val="left" w:pos="2400"/>
          <w:tab w:val="center" w:pos="4513"/>
        </w:tabs>
        <w:spacing w:after="0"/>
        <w:rPr>
          <w:rFonts w:ascii="Arial" w:hAnsi="Arial" w:cs="Arial"/>
          <w:b/>
          <w:sz w:val="44"/>
          <w:szCs w:val="44"/>
        </w:rPr>
      </w:pPr>
      <w:r>
        <w:rPr>
          <w:rFonts w:ascii="Arial" w:hAnsi="Arial" w:cs="Arial"/>
          <w:b/>
          <w:sz w:val="44"/>
          <w:szCs w:val="44"/>
        </w:rPr>
        <w:tab/>
      </w:r>
    </w:p>
    <w:p w14:paraId="6F56694E" w14:textId="58C6007C" w:rsidR="00101EAE" w:rsidRDefault="00101EAE" w:rsidP="003921D8">
      <w:pPr>
        <w:spacing w:after="0"/>
        <w:jc w:val="center"/>
        <w:rPr>
          <w:rFonts w:ascii="Arial" w:hAnsi="Arial" w:cs="Arial"/>
          <w:b/>
          <w:sz w:val="44"/>
          <w:szCs w:val="44"/>
        </w:rPr>
      </w:pPr>
    </w:p>
    <w:p w14:paraId="397CFA14" w14:textId="4AFC86C8" w:rsidR="00101EAE" w:rsidRDefault="00101EAE" w:rsidP="003921D8">
      <w:pPr>
        <w:spacing w:after="0"/>
        <w:jc w:val="center"/>
        <w:rPr>
          <w:rFonts w:ascii="Arial" w:hAnsi="Arial" w:cs="Arial"/>
          <w:b/>
          <w:sz w:val="44"/>
          <w:szCs w:val="44"/>
        </w:rPr>
      </w:pPr>
    </w:p>
    <w:p w14:paraId="2BB00CC3" w14:textId="16D9B013" w:rsidR="004E0A32" w:rsidRDefault="004E0A32" w:rsidP="003921D8">
      <w:pPr>
        <w:spacing w:after="0"/>
        <w:jc w:val="center"/>
        <w:rPr>
          <w:rFonts w:ascii="Arial" w:hAnsi="Arial" w:cs="Arial"/>
          <w:b/>
          <w:sz w:val="44"/>
          <w:szCs w:val="44"/>
        </w:rPr>
      </w:pPr>
    </w:p>
    <w:p w14:paraId="1BE65C8C" w14:textId="4E33254B" w:rsidR="004E0A32" w:rsidRDefault="004E0A32" w:rsidP="003921D8">
      <w:pPr>
        <w:spacing w:after="0"/>
        <w:jc w:val="center"/>
        <w:rPr>
          <w:rFonts w:ascii="Arial" w:hAnsi="Arial" w:cs="Arial"/>
          <w:b/>
          <w:sz w:val="44"/>
          <w:szCs w:val="44"/>
        </w:rPr>
      </w:pPr>
    </w:p>
    <w:p w14:paraId="4CC0E562" w14:textId="77777777" w:rsidR="00DD1443" w:rsidRDefault="00DD1443" w:rsidP="002727A4">
      <w:pPr>
        <w:spacing w:after="0"/>
        <w:jc w:val="center"/>
        <w:rPr>
          <w:rFonts w:ascii="Arial" w:hAnsi="Arial" w:cs="Arial"/>
          <w:b/>
          <w:sz w:val="36"/>
          <w:szCs w:val="36"/>
        </w:rPr>
      </w:pPr>
    </w:p>
    <w:p w14:paraId="117518AD" w14:textId="77777777" w:rsidR="00DD1443" w:rsidRDefault="00DD1443" w:rsidP="002727A4">
      <w:pPr>
        <w:spacing w:after="0"/>
        <w:jc w:val="center"/>
        <w:rPr>
          <w:rFonts w:ascii="Arial" w:hAnsi="Arial" w:cs="Arial"/>
          <w:b/>
          <w:sz w:val="36"/>
          <w:szCs w:val="36"/>
        </w:rPr>
      </w:pPr>
    </w:p>
    <w:p w14:paraId="544055A0" w14:textId="77777777" w:rsidR="00DD1443" w:rsidRDefault="00DD1443" w:rsidP="002727A4">
      <w:pPr>
        <w:spacing w:after="0"/>
        <w:jc w:val="center"/>
        <w:rPr>
          <w:rFonts w:ascii="Arial" w:hAnsi="Arial" w:cs="Arial"/>
          <w:b/>
          <w:sz w:val="36"/>
          <w:szCs w:val="36"/>
        </w:rPr>
      </w:pPr>
    </w:p>
    <w:p w14:paraId="4321BE7B" w14:textId="73ED7B64" w:rsidR="00DD1443" w:rsidRDefault="00325ADB" w:rsidP="002727A4">
      <w:pPr>
        <w:spacing w:after="0"/>
        <w:jc w:val="center"/>
        <w:rPr>
          <w:rFonts w:ascii="Arial" w:hAnsi="Arial" w:cs="Arial"/>
          <w:b/>
          <w:sz w:val="36"/>
          <w:szCs w:val="36"/>
        </w:rPr>
      </w:pPr>
      <w:r>
        <w:rPr>
          <w:rFonts w:ascii="Arial" w:hAnsi="Arial" w:cs="Arial"/>
          <w:b/>
          <w:sz w:val="36"/>
          <w:szCs w:val="36"/>
        </w:rPr>
        <w:t>A consultation with people with learning disabilities</w:t>
      </w:r>
    </w:p>
    <w:p w14:paraId="009548FB" w14:textId="77777777" w:rsidR="00DD1443" w:rsidRDefault="00DD1443" w:rsidP="002727A4">
      <w:pPr>
        <w:spacing w:after="0"/>
        <w:jc w:val="center"/>
        <w:rPr>
          <w:rFonts w:ascii="Arial" w:hAnsi="Arial" w:cs="Arial"/>
          <w:b/>
          <w:sz w:val="36"/>
          <w:szCs w:val="36"/>
        </w:rPr>
      </w:pPr>
    </w:p>
    <w:p w14:paraId="1BF07A68" w14:textId="1F2CB6FF" w:rsidR="00E81557" w:rsidRPr="00DD1443" w:rsidRDefault="003921D8" w:rsidP="002727A4">
      <w:pPr>
        <w:spacing w:after="0"/>
        <w:jc w:val="center"/>
        <w:rPr>
          <w:rFonts w:ascii="Arial" w:hAnsi="Arial" w:cs="Arial"/>
          <w:b/>
          <w:sz w:val="44"/>
          <w:szCs w:val="44"/>
        </w:rPr>
      </w:pPr>
      <w:r w:rsidRPr="004E0A32">
        <w:rPr>
          <w:rFonts w:ascii="Arial" w:hAnsi="Arial" w:cs="Arial"/>
          <w:b/>
          <w:sz w:val="36"/>
          <w:szCs w:val="36"/>
        </w:rPr>
        <w:t xml:space="preserve">Brighton and </w:t>
      </w:r>
      <w:r w:rsidR="00101EAE">
        <w:rPr>
          <w:rFonts w:ascii="Arial" w:hAnsi="Arial" w:cs="Arial"/>
          <w:b/>
          <w:sz w:val="36"/>
          <w:szCs w:val="36"/>
        </w:rPr>
        <w:t>Hove Speak Out</w:t>
      </w:r>
    </w:p>
    <w:p w14:paraId="12BF65E3" w14:textId="77777777" w:rsidR="00606B02" w:rsidRDefault="00606B02" w:rsidP="00804512">
      <w:pPr>
        <w:spacing w:after="0"/>
        <w:rPr>
          <w:rFonts w:ascii="Arial" w:hAnsi="Arial" w:cs="Arial"/>
          <w:b/>
          <w:sz w:val="36"/>
          <w:szCs w:val="36"/>
        </w:rPr>
      </w:pPr>
      <w:r>
        <w:rPr>
          <w:rFonts w:ascii="Arial" w:hAnsi="Arial" w:cs="Arial"/>
          <w:b/>
          <w:sz w:val="36"/>
          <w:szCs w:val="36"/>
        </w:rPr>
        <w:t xml:space="preserve">                            </w:t>
      </w:r>
    </w:p>
    <w:p w14:paraId="526C7271" w14:textId="5F2C9DAB" w:rsidR="003635D6" w:rsidRPr="002727A4" w:rsidRDefault="00606B02" w:rsidP="00804512">
      <w:pPr>
        <w:spacing w:after="0"/>
        <w:rPr>
          <w:rFonts w:ascii="Arial" w:hAnsi="Arial" w:cs="Arial"/>
          <w:b/>
          <w:sz w:val="36"/>
          <w:szCs w:val="36"/>
        </w:rPr>
      </w:pPr>
      <w:r>
        <w:rPr>
          <w:rFonts w:ascii="Arial" w:hAnsi="Arial" w:cs="Arial"/>
          <w:b/>
          <w:sz w:val="36"/>
          <w:szCs w:val="36"/>
        </w:rPr>
        <w:t xml:space="preserve">  </w:t>
      </w:r>
      <w:r w:rsidR="00651CCA">
        <w:rPr>
          <w:rFonts w:ascii="Arial" w:hAnsi="Arial" w:cs="Arial"/>
          <w:b/>
          <w:sz w:val="36"/>
          <w:szCs w:val="36"/>
        </w:rPr>
        <w:t xml:space="preserve">                           </w:t>
      </w:r>
      <w:r>
        <w:rPr>
          <w:rFonts w:ascii="Arial" w:hAnsi="Arial" w:cs="Arial"/>
          <w:b/>
          <w:sz w:val="36"/>
          <w:szCs w:val="36"/>
        </w:rPr>
        <w:t>Jan 2020</w:t>
      </w:r>
      <w:r w:rsidR="00651CCA">
        <w:rPr>
          <w:rFonts w:ascii="Arial" w:hAnsi="Arial" w:cs="Arial"/>
          <w:b/>
          <w:sz w:val="36"/>
          <w:szCs w:val="36"/>
        </w:rPr>
        <w:t xml:space="preserve"> – April 2020</w:t>
      </w:r>
    </w:p>
    <w:p w14:paraId="44C86BFA" w14:textId="009089F0" w:rsidR="00101EAE" w:rsidDel="00B41FF2" w:rsidRDefault="00101EAE" w:rsidP="00093A63">
      <w:pPr>
        <w:jc w:val="both"/>
        <w:rPr>
          <w:del w:id="1" w:author="Emma Lopez" w:date="2020-01-09T13:52:00Z"/>
          <w:rFonts w:ascii="Arial" w:hAnsi="Arial" w:cs="Arial"/>
          <w:b/>
          <w:sz w:val="24"/>
          <w:szCs w:val="24"/>
        </w:rPr>
      </w:pPr>
    </w:p>
    <w:p w14:paraId="44087548" w14:textId="77777777" w:rsidR="00B41FF2" w:rsidRDefault="00B41FF2" w:rsidP="00093A63">
      <w:pPr>
        <w:jc w:val="both"/>
        <w:rPr>
          <w:ins w:id="2" w:author="Emma Lopez" w:date="2020-01-09T13:52:00Z"/>
          <w:rFonts w:ascii="Arial" w:hAnsi="Arial" w:cs="Arial"/>
          <w:b/>
          <w:sz w:val="24"/>
          <w:szCs w:val="24"/>
        </w:rPr>
      </w:pPr>
    </w:p>
    <w:p w14:paraId="7690CF4F" w14:textId="77777777" w:rsidR="00E81557" w:rsidDel="00B41FF2" w:rsidRDefault="00E81557" w:rsidP="00093A63">
      <w:pPr>
        <w:jc w:val="both"/>
        <w:rPr>
          <w:del w:id="3" w:author="Emma Lopez" w:date="2020-01-09T13:52:00Z"/>
          <w:rFonts w:ascii="Arial" w:hAnsi="Arial" w:cs="Arial"/>
          <w:b/>
          <w:sz w:val="24"/>
          <w:szCs w:val="24"/>
        </w:rPr>
      </w:pPr>
    </w:p>
    <w:p w14:paraId="5EA76D26" w14:textId="77777777" w:rsidR="00325ADB" w:rsidDel="00B41FF2" w:rsidRDefault="00325ADB" w:rsidP="00093A63">
      <w:pPr>
        <w:jc w:val="both"/>
        <w:rPr>
          <w:del w:id="4" w:author="Emma Lopez" w:date="2020-01-09T13:52:00Z"/>
          <w:rFonts w:ascii="Arial" w:hAnsi="Arial" w:cs="Arial"/>
          <w:b/>
          <w:sz w:val="24"/>
          <w:szCs w:val="24"/>
        </w:rPr>
      </w:pPr>
    </w:p>
    <w:p w14:paraId="60C46532" w14:textId="77777777" w:rsidR="00EB1967" w:rsidRDefault="00EB1967" w:rsidP="00093A63">
      <w:pPr>
        <w:jc w:val="both"/>
        <w:rPr>
          <w:rFonts w:ascii="Arial" w:hAnsi="Arial" w:cs="Arial"/>
          <w:b/>
          <w:sz w:val="24"/>
          <w:szCs w:val="24"/>
        </w:rPr>
      </w:pPr>
      <w:r>
        <w:rPr>
          <w:rFonts w:ascii="Arial" w:hAnsi="Arial" w:cs="Arial"/>
          <w:b/>
          <w:sz w:val="24"/>
          <w:szCs w:val="24"/>
        </w:rPr>
        <w:t>Speak Out</w:t>
      </w:r>
    </w:p>
    <w:p w14:paraId="1A1C96E8" w14:textId="1D1F862F" w:rsidR="008E47DD" w:rsidRPr="00057920" w:rsidRDefault="62C74102" w:rsidP="00B53A8C">
      <w:pPr>
        <w:jc w:val="both"/>
        <w:rPr>
          <w:rFonts w:ascii="Arial" w:hAnsi="Arial" w:cs="Arial"/>
          <w:sz w:val="24"/>
          <w:szCs w:val="24"/>
        </w:rPr>
      </w:pPr>
      <w:r w:rsidRPr="62C74102">
        <w:rPr>
          <w:rFonts w:ascii="Arial" w:hAnsi="Arial" w:cs="Arial"/>
          <w:sz w:val="24"/>
          <w:szCs w:val="24"/>
        </w:rPr>
        <w:t>Speak Out is an independent advocacy organisation working with adults with learning disabilities living in the Brighton and Hove area.  We work with people in several ways including 1:1 issue advocacy, Self-advocacy groups and drop in services around the city. Our self-advocacy groups represent key demographics, such as young people, older people and an LGBTQ group. We also have a regular presence in day services, sheltered housing, residential homes and supported living throughout Brighton and Hove. We continue to explore new ways of engaging hard to reach and marginalised individuals whose views often go unexpressed.</w:t>
      </w:r>
    </w:p>
    <w:p w14:paraId="7710B4AF" w14:textId="77777777" w:rsidR="003032F9" w:rsidRPr="003032F9" w:rsidRDefault="003032F9" w:rsidP="00B53A8C">
      <w:pPr>
        <w:jc w:val="both"/>
        <w:rPr>
          <w:rFonts w:ascii="Arial" w:hAnsi="Arial" w:cs="Arial"/>
          <w:b/>
          <w:bCs/>
          <w:sz w:val="24"/>
          <w:szCs w:val="24"/>
        </w:rPr>
      </w:pPr>
    </w:p>
    <w:p w14:paraId="24F5085F" w14:textId="1BE92C52" w:rsidR="00057920" w:rsidRDefault="00297B37" w:rsidP="00AC0F96">
      <w:pPr>
        <w:tabs>
          <w:tab w:val="left" w:pos="7200"/>
        </w:tabs>
        <w:jc w:val="both"/>
        <w:rPr>
          <w:rFonts w:ascii="Arial" w:hAnsi="Arial" w:cs="Arial"/>
          <w:b/>
          <w:bCs/>
          <w:sz w:val="24"/>
          <w:szCs w:val="24"/>
        </w:rPr>
      </w:pPr>
      <w:r w:rsidRPr="67BA2518">
        <w:rPr>
          <w:rFonts w:ascii="Arial" w:hAnsi="Arial" w:cs="Arial"/>
          <w:b/>
          <w:bCs/>
          <w:sz w:val="24"/>
          <w:szCs w:val="24"/>
        </w:rPr>
        <w:t>Consultation subjec</w:t>
      </w:r>
      <w:r w:rsidR="00D01867">
        <w:rPr>
          <w:rFonts w:ascii="Arial" w:hAnsi="Arial" w:cs="Arial"/>
          <w:b/>
          <w:bCs/>
          <w:sz w:val="24"/>
          <w:szCs w:val="24"/>
        </w:rPr>
        <w:t>t</w:t>
      </w:r>
      <w:r w:rsidR="00057920">
        <w:rPr>
          <w:rFonts w:ascii="Arial" w:hAnsi="Arial" w:cs="Arial"/>
          <w:b/>
          <w:bCs/>
          <w:sz w:val="24"/>
          <w:szCs w:val="24"/>
        </w:rPr>
        <w:t>: Mental Health Support</w:t>
      </w:r>
    </w:p>
    <w:p w14:paraId="7B62D011" w14:textId="4761FF4E" w:rsidR="0097004E" w:rsidRDefault="00651CCA" w:rsidP="00AC0F96">
      <w:pPr>
        <w:tabs>
          <w:tab w:val="left" w:pos="7200"/>
        </w:tabs>
        <w:jc w:val="both"/>
        <w:rPr>
          <w:rFonts w:ascii="Arial" w:hAnsi="Arial" w:cs="Arial"/>
          <w:bCs/>
          <w:sz w:val="24"/>
          <w:szCs w:val="24"/>
        </w:rPr>
      </w:pPr>
      <w:r>
        <w:rPr>
          <w:rFonts w:ascii="Arial" w:hAnsi="Arial" w:cs="Arial"/>
          <w:bCs/>
          <w:sz w:val="24"/>
          <w:szCs w:val="24"/>
        </w:rPr>
        <w:t xml:space="preserve">From April 2019 Speak Out has been carrying out open consultation work with adults with learning disabilities in Brighton and Hove. The purpose of this work has been to identify the key issues that people with learning disabilities say affect their health, well-being and quality of life. This </w:t>
      </w:r>
      <w:r w:rsidR="00595EC8">
        <w:rPr>
          <w:rFonts w:ascii="Arial" w:hAnsi="Arial" w:cs="Arial"/>
          <w:bCs/>
          <w:sz w:val="24"/>
          <w:szCs w:val="24"/>
        </w:rPr>
        <w:t>work is informing the council’s Learning Disability Strategy 2020 – 2024. It is also supporting</w:t>
      </w:r>
      <w:r w:rsidR="005D7CFD">
        <w:rPr>
          <w:rFonts w:ascii="Arial" w:hAnsi="Arial" w:cs="Arial"/>
          <w:bCs/>
          <w:sz w:val="24"/>
          <w:szCs w:val="24"/>
        </w:rPr>
        <w:t xml:space="preserve"> projects such as Thumbs Up To G</w:t>
      </w:r>
      <w:r w:rsidR="00595EC8">
        <w:rPr>
          <w:rFonts w:ascii="Arial" w:hAnsi="Arial" w:cs="Arial"/>
          <w:bCs/>
          <w:sz w:val="24"/>
          <w:szCs w:val="24"/>
        </w:rPr>
        <w:t>ood Health which aims to address the significant health inequalities that people with learning disabilities face locally and nationally.</w:t>
      </w:r>
    </w:p>
    <w:p w14:paraId="16429A71" w14:textId="5E41A8D7" w:rsidR="00057920" w:rsidRDefault="0097004E" w:rsidP="00AC0F96">
      <w:pPr>
        <w:tabs>
          <w:tab w:val="left" w:pos="7200"/>
        </w:tabs>
        <w:jc w:val="both"/>
        <w:rPr>
          <w:rFonts w:ascii="Arial" w:hAnsi="Arial" w:cs="Arial"/>
          <w:bCs/>
          <w:sz w:val="24"/>
          <w:szCs w:val="24"/>
        </w:rPr>
      </w:pPr>
      <w:r>
        <w:rPr>
          <w:rFonts w:ascii="Arial" w:hAnsi="Arial" w:cs="Arial"/>
          <w:bCs/>
          <w:sz w:val="24"/>
          <w:szCs w:val="24"/>
        </w:rPr>
        <w:t>Mental health</w:t>
      </w:r>
      <w:r w:rsidR="00057920">
        <w:rPr>
          <w:rFonts w:ascii="Arial" w:hAnsi="Arial" w:cs="Arial"/>
          <w:bCs/>
          <w:sz w:val="24"/>
          <w:szCs w:val="24"/>
        </w:rPr>
        <w:t xml:space="preserve"> is the subject that people with learning disabilities are most keen to address.</w:t>
      </w:r>
    </w:p>
    <w:p w14:paraId="72C8F5D7" w14:textId="4F87DC89" w:rsidR="00057920" w:rsidRDefault="00595EC8" w:rsidP="00AC0F96">
      <w:pPr>
        <w:tabs>
          <w:tab w:val="left" w:pos="7200"/>
        </w:tabs>
        <w:jc w:val="both"/>
        <w:rPr>
          <w:rFonts w:ascii="Arial" w:hAnsi="Arial" w:cs="Arial"/>
          <w:bCs/>
          <w:sz w:val="24"/>
          <w:szCs w:val="24"/>
        </w:rPr>
      </w:pPr>
      <w:r>
        <w:rPr>
          <w:rFonts w:ascii="Arial" w:hAnsi="Arial" w:cs="Arial"/>
          <w:bCs/>
          <w:sz w:val="24"/>
          <w:szCs w:val="24"/>
        </w:rPr>
        <w:t>The majority of respondents cite mental health support as the biggest barrier they face to improving the quality of their lives, health and wellbeing. Isolation and loneliness were a close second with many people saying they feel marginalised and misunderstood. Others state that without support they are unable to in</w:t>
      </w:r>
      <w:r w:rsidR="00057920">
        <w:rPr>
          <w:rFonts w:ascii="Arial" w:hAnsi="Arial" w:cs="Arial"/>
          <w:bCs/>
          <w:sz w:val="24"/>
          <w:szCs w:val="24"/>
        </w:rPr>
        <w:t>itiate or sustain friendships and</w:t>
      </w:r>
      <w:r>
        <w:rPr>
          <w:rFonts w:ascii="Arial" w:hAnsi="Arial" w:cs="Arial"/>
          <w:bCs/>
          <w:sz w:val="24"/>
          <w:szCs w:val="24"/>
        </w:rPr>
        <w:t xml:space="preserve"> relationships</w:t>
      </w:r>
      <w:r w:rsidR="00057920">
        <w:rPr>
          <w:rFonts w:ascii="Arial" w:hAnsi="Arial" w:cs="Arial"/>
          <w:bCs/>
          <w:sz w:val="24"/>
          <w:szCs w:val="24"/>
        </w:rPr>
        <w:t>.</w:t>
      </w:r>
    </w:p>
    <w:p w14:paraId="29BFB071" w14:textId="5FB85A3A" w:rsidR="00057920" w:rsidRDefault="00057920" w:rsidP="00AC0F96">
      <w:pPr>
        <w:tabs>
          <w:tab w:val="left" w:pos="7200"/>
        </w:tabs>
        <w:jc w:val="both"/>
        <w:rPr>
          <w:rFonts w:ascii="Arial" w:hAnsi="Arial" w:cs="Arial"/>
          <w:b/>
          <w:bCs/>
          <w:sz w:val="24"/>
          <w:szCs w:val="24"/>
        </w:rPr>
      </w:pPr>
      <w:r>
        <w:rPr>
          <w:rFonts w:ascii="Arial" w:hAnsi="Arial" w:cs="Arial"/>
          <w:b/>
          <w:bCs/>
          <w:sz w:val="24"/>
          <w:szCs w:val="24"/>
        </w:rPr>
        <w:t>This Report</w:t>
      </w:r>
    </w:p>
    <w:p w14:paraId="3E6A56FC" w14:textId="24DB2DA2" w:rsidR="0097004E" w:rsidRDefault="0097004E" w:rsidP="00AC0F96">
      <w:pPr>
        <w:tabs>
          <w:tab w:val="left" w:pos="7200"/>
        </w:tabs>
        <w:jc w:val="both"/>
        <w:rPr>
          <w:rFonts w:ascii="Arial" w:hAnsi="Arial" w:cs="Arial"/>
          <w:bCs/>
          <w:sz w:val="24"/>
          <w:szCs w:val="24"/>
        </w:rPr>
      </w:pPr>
      <w:r>
        <w:rPr>
          <w:rFonts w:ascii="Arial" w:hAnsi="Arial" w:cs="Arial"/>
          <w:bCs/>
          <w:sz w:val="24"/>
          <w:szCs w:val="24"/>
        </w:rPr>
        <w:t>This report will examine:</w:t>
      </w:r>
    </w:p>
    <w:p w14:paraId="58A6D94E" w14:textId="45A29846" w:rsidR="0097004E" w:rsidRPr="00870DED" w:rsidRDefault="0097004E" w:rsidP="00870DED">
      <w:pPr>
        <w:pStyle w:val="ListParagraph"/>
        <w:numPr>
          <w:ilvl w:val="0"/>
          <w:numId w:val="16"/>
        </w:numPr>
        <w:tabs>
          <w:tab w:val="left" w:pos="7200"/>
        </w:tabs>
        <w:jc w:val="both"/>
        <w:rPr>
          <w:rFonts w:ascii="Arial" w:hAnsi="Arial" w:cs="Arial"/>
          <w:bCs/>
          <w:sz w:val="24"/>
          <w:szCs w:val="24"/>
        </w:rPr>
      </w:pPr>
      <w:r>
        <w:rPr>
          <w:rFonts w:ascii="Arial" w:hAnsi="Arial" w:cs="Arial"/>
          <w:bCs/>
          <w:sz w:val="24"/>
          <w:szCs w:val="24"/>
        </w:rPr>
        <w:t>The prevalence of depression and anxiety among people with learning disabilities</w:t>
      </w:r>
    </w:p>
    <w:p w14:paraId="3DE574A3" w14:textId="08D69045" w:rsidR="0097004E" w:rsidRDefault="0097004E" w:rsidP="0097004E">
      <w:pPr>
        <w:pStyle w:val="ListParagraph"/>
        <w:numPr>
          <w:ilvl w:val="0"/>
          <w:numId w:val="16"/>
        </w:numPr>
        <w:tabs>
          <w:tab w:val="left" w:pos="7200"/>
        </w:tabs>
        <w:jc w:val="both"/>
        <w:rPr>
          <w:rFonts w:ascii="Arial" w:hAnsi="Arial" w:cs="Arial"/>
          <w:bCs/>
          <w:sz w:val="24"/>
          <w:szCs w:val="24"/>
        </w:rPr>
      </w:pPr>
      <w:r>
        <w:rPr>
          <w:rFonts w:ascii="Arial" w:hAnsi="Arial" w:cs="Arial"/>
          <w:bCs/>
          <w:sz w:val="24"/>
          <w:szCs w:val="24"/>
        </w:rPr>
        <w:t>What opportunities people get to express how they feel</w:t>
      </w:r>
    </w:p>
    <w:p w14:paraId="2A696A21" w14:textId="16EE4EA2" w:rsidR="0097004E" w:rsidRDefault="0097004E" w:rsidP="0097004E">
      <w:pPr>
        <w:pStyle w:val="ListParagraph"/>
        <w:numPr>
          <w:ilvl w:val="0"/>
          <w:numId w:val="16"/>
        </w:numPr>
        <w:tabs>
          <w:tab w:val="left" w:pos="7200"/>
        </w:tabs>
        <w:jc w:val="both"/>
        <w:rPr>
          <w:rFonts w:ascii="Arial" w:hAnsi="Arial" w:cs="Arial"/>
          <w:bCs/>
          <w:sz w:val="24"/>
          <w:szCs w:val="24"/>
        </w:rPr>
      </w:pPr>
      <w:r>
        <w:rPr>
          <w:rFonts w:ascii="Arial" w:hAnsi="Arial" w:cs="Arial"/>
          <w:bCs/>
          <w:sz w:val="24"/>
          <w:szCs w:val="24"/>
        </w:rPr>
        <w:t>What happens when someone says they need support</w:t>
      </w:r>
    </w:p>
    <w:p w14:paraId="0D4A11A1" w14:textId="787C6B72" w:rsidR="0097004E" w:rsidRPr="0097004E" w:rsidRDefault="0097004E" w:rsidP="0097004E">
      <w:pPr>
        <w:pStyle w:val="ListParagraph"/>
        <w:numPr>
          <w:ilvl w:val="0"/>
          <w:numId w:val="16"/>
        </w:numPr>
        <w:tabs>
          <w:tab w:val="left" w:pos="7200"/>
        </w:tabs>
        <w:jc w:val="both"/>
        <w:rPr>
          <w:rFonts w:ascii="Arial" w:hAnsi="Arial" w:cs="Arial"/>
          <w:bCs/>
          <w:sz w:val="24"/>
          <w:szCs w:val="24"/>
        </w:rPr>
      </w:pPr>
      <w:r>
        <w:rPr>
          <w:rFonts w:ascii="Arial" w:hAnsi="Arial" w:cs="Arial"/>
          <w:bCs/>
          <w:sz w:val="24"/>
          <w:szCs w:val="24"/>
        </w:rPr>
        <w:t>Where do people find support when they need it</w:t>
      </w:r>
    </w:p>
    <w:p w14:paraId="07ABB26D" w14:textId="3DF88E2C" w:rsidR="0097004E" w:rsidRDefault="0097004E" w:rsidP="0097004E">
      <w:pPr>
        <w:pStyle w:val="ListParagraph"/>
        <w:numPr>
          <w:ilvl w:val="0"/>
          <w:numId w:val="16"/>
        </w:numPr>
        <w:tabs>
          <w:tab w:val="left" w:pos="7200"/>
        </w:tabs>
        <w:jc w:val="both"/>
        <w:rPr>
          <w:rFonts w:ascii="Arial" w:hAnsi="Arial" w:cs="Arial"/>
          <w:bCs/>
          <w:sz w:val="24"/>
          <w:szCs w:val="24"/>
        </w:rPr>
      </w:pPr>
      <w:r>
        <w:rPr>
          <w:rFonts w:ascii="Arial" w:hAnsi="Arial" w:cs="Arial"/>
          <w:bCs/>
          <w:sz w:val="24"/>
          <w:szCs w:val="24"/>
        </w:rPr>
        <w:t>The levels of isolation that people experience</w:t>
      </w:r>
    </w:p>
    <w:p w14:paraId="42DE845C" w14:textId="7B64E15E" w:rsidR="0097004E" w:rsidRPr="0097004E" w:rsidRDefault="0097004E" w:rsidP="000404F4">
      <w:pPr>
        <w:tabs>
          <w:tab w:val="left" w:pos="7200"/>
        </w:tabs>
        <w:jc w:val="both"/>
        <w:rPr>
          <w:rFonts w:ascii="Arial" w:hAnsi="Arial" w:cs="Arial"/>
          <w:bCs/>
          <w:sz w:val="24"/>
          <w:szCs w:val="24"/>
        </w:rPr>
      </w:pPr>
    </w:p>
    <w:p w14:paraId="0AD5ABDC" w14:textId="77777777" w:rsidR="00F00DF2" w:rsidRDefault="4CFA7A06" w:rsidP="4CFA7A06">
      <w:pPr>
        <w:jc w:val="both"/>
        <w:rPr>
          <w:rFonts w:ascii="Arial" w:hAnsi="Arial" w:cs="Arial"/>
          <w:b/>
          <w:bCs/>
          <w:sz w:val="24"/>
          <w:szCs w:val="24"/>
        </w:rPr>
      </w:pPr>
      <w:r w:rsidRPr="4CFA7A06">
        <w:rPr>
          <w:rFonts w:ascii="Arial" w:hAnsi="Arial" w:cs="Arial"/>
          <w:b/>
          <w:bCs/>
          <w:sz w:val="24"/>
          <w:szCs w:val="24"/>
        </w:rPr>
        <w:t>Methodology:</w:t>
      </w:r>
    </w:p>
    <w:p w14:paraId="177EF98D" w14:textId="42E61247" w:rsidR="4CFA7A06" w:rsidRDefault="4CFA7A06" w:rsidP="4CFA7A06">
      <w:pPr>
        <w:jc w:val="both"/>
        <w:rPr>
          <w:rFonts w:ascii="Arial" w:hAnsi="Arial" w:cs="Arial"/>
          <w:b/>
          <w:bCs/>
          <w:sz w:val="24"/>
          <w:szCs w:val="24"/>
        </w:rPr>
      </w:pPr>
      <w:r w:rsidRPr="4CFA7A06">
        <w:rPr>
          <w:rFonts w:ascii="Arial" w:hAnsi="Arial" w:cs="Arial"/>
          <w:sz w:val="24"/>
          <w:szCs w:val="24"/>
        </w:rPr>
        <w:lastRenderedPageBreak/>
        <w:t>During</w:t>
      </w:r>
      <w:r w:rsidR="00F520F3">
        <w:rPr>
          <w:rFonts w:ascii="Arial" w:hAnsi="Arial" w:cs="Arial"/>
          <w:sz w:val="24"/>
          <w:szCs w:val="24"/>
        </w:rPr>
        <w:t xml:space="preserve"> the consultation period </w:t>
      </w:r>
      <w:r w:rsidR="0097004E">
        <w:rPr>
          <w:rFonts w:ascii="Arial" w:hAnsi="Arial" w:cs="Arial"/>
          <w:sz w:val="24"/>
          <w:szCs w:val="24"/>
        </w:rPr>
        <w:t xml:space="preserve">January 2020 until </w:t>
      </w:r>
      <w:r w:rsidR="00290B89">
        <w:rPr>
          <w:rFonts w:ascii="Arial" w:hAnsi="Arial" w:cs="Arial"/>
          <w:sz w:val="24"/>
          <w:szCs w:val="24"/>
        </w:rPr>
        <w:t>march 2020</w:t>
      </w:r>
      <w:r w:rsidR="00783D35">
        <w:rPr>
          <w:rFonts w:ascii="Arial" w:hAnsi="Arial" w:cs="Arial"/>
          <w:sz w:val="24"/>
          <w:szCs w:val="24"/>
        </w:rPr>
        <w:t xml:space="preserve"> Speak Out consulte</w:t>
      </w:r>
      <w:r w:rsidR="00C30B09">
        <w:rPr>
          <w:rFonts w:ascii="Arial" w:hAnsi="Arial" w:cs="Arial"/>
          <w:sz w:val="24"/>
          <w:szCs w:val="24"/>
        </w:rPr>
        <w:t xml:space="preserve">d </w:t>
      </w:r>
      <w:r w:rsidR="00870DED">
        <w:rPr>
          <w:rFonts w:ascii="Arial" w:hAnsi="Arial" w:cs="Arial"/>
          <w:sz w:val="24"/>
          <w:szCs w:val="24"/>
        </w:rPr>
        <w:t>27</w:t>
      </w:r>
      <w:r w:rsidR="00481CD3">
        <w:rPr>
          <w:rFonts w:ascii="Arial" w:hAnsi="Arial" w:cs="Arial"/>
          <w:sz w:val="24"/>
          <w:szCs w:val="24"/>
        </w:rPr>
        <w:t xml:space="preserve"> </w:t>
      </w:r>
      <w:r w:rsidRPr="4CFA7A06">
        <w:rPr>
          <w:rFonts w:ascii="Arial" w:hAnsi="Arial" w:cs="Arial"/>
          <w:sz w:val="24"/>
          <w:szCs w:val="24"/>
        </w:rPr>
        <w:t xml:space="preserve">people with learning disabilities around the city. </w:t>
      </w:r>
    </w:p>
    <w:p w14:paraId="3A218F25" w14:textId="7599B23E" w:rsidR="4CFA7A06" w:rsidRDefault="4CFA7A06" w:rsidP="0087323F">
      <w:pPr>
        <w:pStyle w:val="ListParagraph"/>
        <w:numPr>
          <w:ilvl w:val="0"/>
          <w:numId w:val="2"/>
        </w:numPr>
        <w:jc w:val="both"/>
        <w:rPr>
          <w:sz w:val="24"/>
          <w:szCs w:val="24"/>
        </w:rPr>
      </w:pPr>
      <w:r w:rsidRPr="4CFA7A06">
        <w:rPr>
          <w:rFonts w:ascii="Arial" w:hAnsi="Arial" w:cs="Arial"/>
          <w:sz w:val="24"/>
          <w:szCs w:val="24"/>
        </w:rPr>
        <w:t>Individual private interviews</w:t>
      </w:r>
    </w:p>
    <w:p w14:paraId="31AB39C3" w14:textId="7EEBE672" w:rsidR="4CFA7A06" w:rsidRDefault="4CFA7A06" w:rsidP="0087323F">
      <w:pPr>
        <w:pStyle w:val="ListParagraph"/>
        <w:numPr>
          <w:ilvl w:val="0"/>
          <w:numId w:val="2"/>
        </w:numPr>
        <w:jc w:val="both"/>
        <w:rPr>
          <w:sz w:val="24"/>
          <w:szCs w:val="24"/>
        </w:rPr>
      </w:pPr>
      <w:r w:rsidRPr="4CFA7A06">
        <w:rPr>
          <w:rFonts w:ascii="Arial" w:hAnsi="Arial" w:cs="Arial"/>
          <w:sz w:val="24"/>
          <w:szCs w:val="24"/>
        </w:rPr>
        <w:t>1 older persons focus group</w:t>
      </w:r>
    </w:p>
    <w:p w14:paraId="0CC6CB28" w14:textId="5B5F3858" w:rsidR="4CFA7A06" w:rsidRDefault="4CFA7A06" w:rsidP="0087323F">
      <w:pPr>
        <w:pStyle w:val="ListParagraph"/>
        <w:numPr>
          <w:ilvl w:val="0"/>
          <w:numId w:val="2"/>
        </w:numPr>
        <w:jc w:val="both"/>
        <w:rPr>
          <w:sz w:val="24"/>
          <w:szCs w:val="24"/>
        </w:rPr>
      </w:pPr>
      <w:r w:rsidRPr="4CFA7A06">
        <w:rPr>
          <w:rFonts w:ascii="Arial" w:hAnsi="Arial" w:cs="Arial"/>
          <w:sz w:val="24"/>
          <w:szCs w:val="24"/>
        </w:rPr>
        <w:t>1 younger persons focus group</w:t>
      </w:r>
    </w:p>
    <w:p w14:paraId="0A9B6BC6" w14:textId="306BA983" w:rsidR="4CFA7A06" w:rsidRDefault="4CFA7A06" w:rsidP="0087323F">
      <w:pPr>
        <w:pStyle w:val="ListParagraph"/>
        <w:numPr>
          <w:ilvl w:val="0"/>
          <w:numId w:val="2"/>
        </w:numPr>
        <w:jc w:val="both"/>
        <w:rPr>
          <w:sz w:val="24"/>
          <w:szCs w:val="24"/>
        </w:rPr>
      </w:pPr>
      <w:r w:rsidRPr="4CFA7A06">
        <w:rPr>
          <w:rFonts w:ascii="Arial" w:hAnsi="Arial" w:cs="Arial"/>
          <w:sz w:val="24"/>
          <w:szCs w:val="24"/>
        </w:rPr>
        <w:t>Drop in attendees</w:t>
      </w:r>
    </w:p>
    <w:p w14:paraId="1D57FB33" w14:textId="51CAC3E4" w:rsidR="4CFA7A06" w:rsidRDefault="006B770C" w:rsidP="0087323F">
      <w:pPr>
        <w:pStyle w:val="ListParagraph"/>
        <w:numPr>
          <w:ilvl w:val="0"/>
          <w:numId w:val="2"/>
        </w:numPr>
        <w:jc w:val="both"/>
        <w:rPr>
          <w:sz w:val="24"/>
          <w:szCs w:val="24"/>
        </w:rPr>
      </w:pPr>
      <w:r>
        <w:rPr>
          <w:rFonts w:ascii="Arial" w:hAnsi="Arial" w:cs="Arial"/>
          <w:sz w:val="24"/>
          <w:szCs w:val="24"/>
        </w:rPr>
        <w:t>3 ‘pop up’ drop ins</w:t>
      </w:r>
      <w:r w:rsidR="00DF5B25">
        <w:rPr>
          <w:rFonts w:ascii="Arial" w:hAnsi="Arial" w:cs="Arial"/>
          <w:sz w:val="24"/>
          <w:szCs w:val="24"/>
        </w:rPr>
        <w:t>: Team Domenica, Patching Lodge, St John’s</w:t>
      </w:r>
    </w:p>
    <w:p w14:paraId="3E27F18B" w14:textId="3E221DB9" w:rsidR="4CFA7A06" w:rsidRDefault="4CFA7A06" w:rsidP="0087323F">
      <w:pPr>
        <w:pStyle w:val="ListParagraph"/>
        <w:numPr>
          <w:ilvl w:val="0"/>
          <w:numId w:val="2"/>
        </w:numPr>
        <w:jc w:val="both"/>
        <w:rPr>
          <w:sz w:val="24"/>
          <w:szCs w:val="24"/>
        </w:rPr>
      </w:pPr>
      <w:r w:rsidRPr="4CFA7A06">
        <w:rPr>
          <w:rFonts w:ascii="Arial" w:hAnsi="Arial" w:cs="Arial"/>
          <w:sz w:val="24"/>
          <w:szCs w:val="24"/>
        </w:rPr>
        <w:t>Day service users at Grace Eyre</w:t>
      </w:r>
    </w:p>
    <w:p w14:paraId="43A1E1AA" w14:textId="481F34ED" w:rsidR="4CFA7A06" w:rsidRDefault="4CFA7A06" w:rsidP="4CFA7A06">
      <w:pPr>
        <w:jc w:val="both"/>
        <w:rPr>
          <w:rFonts w:ascii="Arial" w:hAnsi="Arial" w:cs="Arial"/>
          <w:sz w:val="24"/>
          <w:szCs w:val="24"/>
        </w:rPr>
      </w:pPr>
      <w:r w:rsidRPr="4CFA7A06">
        <w:rPr>
          <w:rFonts w:ascii="Arial" w:hAnsi="Arial" w:cs="Arial"/>
          <w:sz w:val="24"/>
          <w:szCs w:val="24"/>
        </w:rPr>
        <w:t>All interviews were face to face in locations chosen by interviewees. Discussion consisted of set questions to prompt exploration of personal experiences and views.</w:t>
      </w:r>
    </w:p>
    <w:p w14:paraId="53CA5B7F" w14:textId="117BC4C1" w:rsidR="003032F9" w:rsidRPr="003032F9" w:rsidRDefault="006B770C" w:rsidP="00817C68">
      <w:pPr>
        <w:jc w:val="both"/>
        <w:rPr>
          <w:rFonts w:ascii="Arial" w:hAnsi="Arial" w:cs="Arial"/>
          <w:sz w:val="24"/>
          <w:szCs w:val="24"/>
        </w:rPr>
      </w:pPr>
      <w:r>
        <w:rPr>
          <w:rFonts w:ascii="Arial" w:hAnsi="Arial" w:cs="Arial"/>
          <w:sz w:val="24"/>
          <w:szCs w:val="24"/>
        </w:rPr>
        <w:t>In addition we were able to draw on a body of work based on the views of people with learning disabilities around issues such as: wellbeing, Health Improvement services, access to activities and information.</w:t>
      </w:r>
    </w:p>
    <w:p w14:paraId="0FA1CD95" w14:textId="5C5BE500" w:rsidR="00082462" w:rsidRPr="00031973" w:rsidRDefault="00FF61A7" w:rsidP="00817C68">
      <w:pPr>
        <w:jc w:val="both"/>
        <w:rPr>
          <w:rFonts w:ascii="Arial" w:hAnsi="Arial" w:cs="Arial"/>
          <w:sz w:val="24"/>
          <w:szCs w:val="24"/>
        </w:rPr>
      </w:pPr>
      <w:r w:rsidRPr="000B7F19">
        <w:rPr>
          <w:rFonts w:ascii="Arial" w:hAnsi="Arial" w:cs="Arial"/>
          <w:b/>
          <w:sz w:val="24"/>
          <w:szCs w:val="24"/>
        </w:rPr>
        <w:t>Demographic:</w:t>
      </w:r>
    </w:p>
    <w:p w14:paraId="517E5251" w14:textId="41EBF9E5" w:rsidR="00604880" w:rsidRDefault="4CFA7A06" w:rsidP="4CFA7A06">
      <w:pPr>
        <w:spacing w:after="0"/>
        <w:rPr>
          <w:ins w:id="5" w:author="Emma Lopez" w:date="2020-01-09T14:01:00Z"/>
          <w:rFonts w:ascii="Arial" w:hAnsi="Arial" w:cs="Arial"/>
          <w:noProof/>
          <w:sz w:val="24"/>
          <w:szCs w:val="24"/>
          <w:lang w:eastAsia="en-GB"/>
        </w:rPr>
      </w:pPr>
      <w:r w:rsidRPr="4CFA7A06">
        <w:rPr>
          <w:rFonts w:ascii="Arial" w:hAnsi="Arial" w:cs="Arial"/>
          <w:sz w:val="24"/>
          <w:szCs w:val="24"/>
        </w:rPr>
        <w:t>All participants were residents of Brighton and Hove and between the ages of 16 and 85.</w:t>
      </w:r>
      <w:r w:rsidR="00DF5B25" w:rsidRPr="00DF5B25">
        <w:rPr>
          <w:rFonts w:ascii="Arial" w:hAnsi="Arial" w:cs="Arial"/>
          <w:noProof/>
          <w:sz w:val="24"/>
          <w:szCs w:val="24"/>
          <w:lang w:eastAsia="en-GB"/>
        </w:rPr>
        <w:t xml:space="preserve"> </w:t>
      </w:r>
      <w:ins w:id="6" w:author="Emma Lopez" w:date="2020-01-09T14:01:00Z">
        <w:r w:rsidR="00B41FF2">
          <w:rPr>
            <w:rFonts w:ascii="Arial" w:hAnsi="Arial" w:cs="Arial"/>
            <w:noProof/>
            <w:sz w:val="24"/>
            <w:szCs w:val="24"/>
            <w:lang w:eastAsia="en-GB"/>
          </w:rPr>
          <w:t xml:space="preserve"> </w:t>
        </w:r>
      </w:ins>
    </w:p>
    <w:p w14:paraId="44D05BAE" w14:textId="4B5D9B4E" w:rsidR="006163AE" w:rsidRDefault="006163AE" w:rsidP="4CFA7A06">
      <w:pPr>
        <w:spacing w:after="0"/>
        <w:rPr>
          <w:ins w:id="7" w:author="Emma Lopez" w:date="2020-01-09T14:02:00Z"/>
          <w:rFonts w:ascii="Arial" w:hAnsi="Arial" w:cs="Arial"/>
          <w:noProof/>
          <w:sz w:val="24"/>
          <w:szCs w:val="24"/>
          <w:lang w:eastAsia="en-GB"/>
        </w:rPr>
      </w:pPr>
    </w:p>
    <w:p w14:paraId="611BE3BD" w14:textId="64626AF2" w:rsidR="006163AE" w:rsidRDefault="006163AE" w:rsidP="4CFA7A06">
      <w:pPr>
        <w:spacing w:after="0"/>
        <w:rPr>
          <w:rFonts w:ascii="Arial" w:hAnsi="Arial" w:cs="Arial"/>
          <w:sz w:val="24"/>
          <w:szCs w:val="24"/>
        </w:rPr>
      </w:pPr>
      <w:r>
        <w:rPr>
          <w:rFonts w:ascii="Arial" w:hAnsi="Arial" w:cs="Arial"/>
          <w:noProof/>
          <w:sz w:val="24"/>
          <w:szCs w:val="24"/>
          <w:lang w:eastAsia="en-GB"/>
        </w:rPr>
        <w:drawing>
          <wp:anchor distT="0" distB="0" distL="114300" distR="114300" simplePos="0" relativeHeight="251647488" behindDoc="1" locked="0" layoutInCell="1" allowOverlap="1" wp14:anchorId="7FF86DF0" wp14:editId="5D7555AE">
            <wp:simplePos x="0" y="0"/>
            <wp:positionH relativeFrom="column">
              <wp:posOffset>419100</wp:posOffset>
            </wp:positionH>
            <wp:positionV relativeFrom="paragraph">
              <wp:posOffset>4445</wp:posOffset>
            </wp:positionV>
            <wp:extent cx="4657725" cy="2466975"/>
            <wp:effectExtent l="0" t="0" r="9525" b="9525"/>
            <wp:wrapTight wrapText="bothSides">
              <wp:wrapPolygon edited="0">
                <wp:start x="0" y="0"/>
                <wp:lineTo x="0" y="21517"/>
                <wp:lineTo x="21556" y="21517"/>
                <wp:lineTo x="21556"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71A3D42C" w14:textId="079B1ADE" w:rsidR="00B76201" w:rsidRDefault="00B41FF2" w:rsidP="4CFA7A06">
      <w:pPr>
        <w:spacing w:after="0"/>
        <w:rPr>
          <w:rFonts w:ascii="Arial" w:hAnsi="Arial" w:cs="Arial"/>
          <w:sz w:val="24"/>
          <w:szCs w:val="24"/>
        </w:rPr>
      </w:pPr>
      <w:del w:id="8" w:author="Emma Lopez" w:date="2020-01-09T14:00:00Z">
        <w:r w:rsidDel="00B41FF2">
          <w:rPr>
            <w:rFonts w:ascii="Arial" w:hAnsi="Arial" w:cs="Arial"/>
            <w:noProof/>
            <w:sz w:val="24"/>
            <w:szCs w:val="24"/>
            <w:lang w:eastAsia="en-GB"/>
          </w:rPr>
          <w:drawing>
            <wp:anchor distT="0" distB="0" distL="114300" distR="114300" simplePos="0" relativeHeight="251646464" behindDoc="1" locked="0" layoutInCell="1" allowOverlap="1" wp14:anchorId="4BA9A26A" wp14:editId="48FCDB3E">
              <wp:simplePos x="0" y="0"/>
              <wp:positionH relativeFrom="margin">
                <wp:posOffset>2486025</wp:posOffset>
              </wp:positionH>
              <wp:positionV relativeFrom="paragraph">
                <wp:posOffset>15875</wp:posOffset>
              </wp:positionV>
              <wp:extent cx="1774190" cy="1926590"/>
              <wp:effectExtent l="0" t="0" r="16510" b="16510"/>
              <wp:wrapTight wrapText="bothSides">
                <wp:wrapPolygon edited="0">
                  <wp:start x="0" y="0"/>
                  <wp:lineTo x="0" y="21572"/>
                  <wp:lineTo x="21569" y="21572"/>
                  <wp:lineTo x="21569" y="0"/>
                  <wp:lineTo x="0" y="0"/>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del>
    </w:p>
    <w:p w14:paraId="22F3DC98" w14:textId="224784C8" w:rsidR="4CFA7A06" w:rsidRDefault="4CFA7A06" w:rsidP="4CFA7A06">
      <w:pPr>
        <w:spacing w:after="0"/>
        <w:rPr>
          <w:rFonts w:ascii="Arial" w:hAnsi="Arial" w:cs="Arial"/>
          <w:sz w:val="24"/>
          <w:szCs w:val="24"/>
        </w:rPr>
      </w:pPr>
    </w:p>
    <w:p w14:paraId="09A0F3DE" w14:textId="4881BBDB" w:rsidR="00BE415C" w:rsidRDefault="00BE415C" w:rsidP="055DFEF4">
      <w:pPr>
        <w:spacing w:after="0"/>
        <w:rPr>
          <w:rFonts w:ascii="Arial" w:hAnsi="Arial" w:cs="Arial"/>
          <w:sz w:val="24"/>
          <w:szCs w:val="24"/>
        </w:rPr>
      </w:pPr>
    </w:p>
    <w:p w14:paraId="782E0E00" w14:textId="525F5A13" w:rsidR="055DFEF4" w:rsidRDefault="055DFEF4" w:rsidP="055DFEF4">
      <w:pPr>
        <w:spacing w:after="0"/>
        <w:rPr>
          <w:rFonts w:ascii="Arial" w:hAnsi="Arial" w:cs="Arial"/>
          <w:sz w:val="24"/>
          <w:szCs w:val="24"/>
        </w:rPr>
      </w:pPr>
    </w:p>
    <w:p w14:paraId="7EDABCDB" w14:textId="32A72519" w:rsidR="055DFEF4" w:rsidRDefault="055DFEF4" w:rsidP="055DFEF4">
      <w:pPr>
        <w:spacing w:after="0"/>
        <w:rPr>
          <w:rFonts w:ascii="Arial" w:hAnsi="Arial" w:cs="Arial"/>
          <w:sz w:val="24"/>
          <w:szCs w:val="24"/>
        </w:rPr>
      </w:pPr>
    </w:p>
    <w:p w14:paraId="473C0195" w14:textId="26C398B0" w:rsidR="055DFEF4" w:rsidRDefault="055DFEF4" w:rsidP="055DFEF4">
      <w:pPr>
        <w:spacing w:after="0"/>
        <w:rPr>
          <w:rFonts w:ascii="Arial" w:hAnsi="Arial" w:cs="Arial"/>
          <w:sz w:val="24"/>
          <w:szCs w:val="24"/>
        </w:rPr>
      </w:pPr>
    </w:p>
    <w:p w14:paraId="343D8154" w14:textId="7A742BDB" w:rsidR="00522733" w:rsidRDefault="00522733" w:rsidP="3800E3CA">
      <w:pPr>
        <w:spacing w:after="0"/>
        <w:rPr>
          <w:rFonts w:ascii="Arial" w:hAnsi="Arial" w:cs="Arial"/>
          <w:b/>
          <w:bCs/>
          <w:sz w:val="32"/>
          <w:szCs w:val="32"/>
        </w:rPr>
      </w:pPr>
    </w:p>
    <w:p w14:paraId="763BF153" w14:textId="2BBE9AC4" w:rsidR="00522733" w:rsidRDefault="00522733" w:rsidP="3800E3CA">
      <w:pPr>
        <w:spacing w:after="0"/>
        <w:rPr>
          <w:rFonts w:ascii="Arial" w:hAnsi="Arial" w:cs="Arial"/>
          <w:b/>
          <w:bCs/>
          <w:sz w:val="32"/>
          <w:szCs w:val="32"/>
        </w:rPr>
      </w:pPr>
    </w:p>
    <w:p w14:paraId="4CA82056" w14:textId="279347BA" w:rsidR="00522733" w:rsidRDefault="00522733" w:rsidP="3800E3CA">
      <w:pPr>
        <w:spacing w:after="0"/>
        <w:rPr>
          <w:rFonts w:ascii="Arial" w:hAnsi="Arial" w:cs="Arial"/>
          <w:b/>
          <w:bCs/>
          <w:sz w:val="32"/>
          <w:szCs w:val="32"/>
        </w:rPr>
      </w:pPr>
    </w:p>
    <w:p w14:paraId="23EA4615" w14:textId="00F6A332" w:rsidR="003032F9" w:rsidRDefault="003032F9" w:rsidP="3800E3CA">
      <w:pPr>
        <w:spacing w:after="0"/>
        <w:rPr>
          <w:rFonts w:ascii="Arial" w:hAnsi="Arial" w:cs="Arial"/>
          <w:b/>
          <w:bCs/>
          <w:sz w:val="32"/>
          <w:szCs w:val="32"/>
        </w:rPr>
      </w:pPr>
    </w:p>
    <w:p w14:paraId="49F7A18E" w14:textId="583372A6" w:rsidR="003032F9" w:rsidRDefault="00015461" w:rsidP="3800E3CA">
      <w:pPr>
        <w:spacing w:after="0"/>
        <w:rPr>
          <w:rFonts w:ascii="Arial" w:hAnsi="Arial" w:cs="Arial"/>
          <w:b/>
          <w:bCs/>
          <w:sz w:val="32"/>
          <w:szCs w:val="32"/>
        </w:rPr>
      </w:pPr>
      <w:r>
        <w:rPr>
          <w:rFonts w:ascii="Arial" w:hAnsi="Arial" w:cs="Arial"/>
          <w:noProof/>
          <w:sz w:val="24"/>
          <w:szCs w:val="24"/>
          <w:lang w:eastAsia="en-GB"/>
        </w:rPr>
        <w:lastRenderedPageBreak/>
        <w:drawing>
          <wp:anchor distT="0" distB="0" distL="114300" distR="114300" simplePos="0" relativeHeight="251649536" behindDoc="1" locked="0" layoutInCell="1" allowOverlap="1" wp14:anchorId="2DD9F680" wp14:editId="56762A7E">
            <wp:simplePos x="0" y="0"/>
            <wp:positionH relativeFrom="column">
              <wp:posOffset>323850</wp:posOffset>
            </wp:positionH>
            <wp:positionV relativeFrom="paragraph">
              <wp:posOffset>276860</wp:posOffset>
            </wp:positionV>
            <wp:extent cx="5248275" cy="2447925"/>
            <wp:effectExtent l="0" t="0" r="9525" b="9525"/>
            <wp:wrapTight wrapText="bothSides">
              <wp:wrapPolygon edited="0">
                <wp:start x="0" y="0"/>
                <wp:lineTo x="0" y="21516"/>
                <wp:lineTo x="21561" y="21516"/>
                <wp:lineTo x="21561"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4D59C430" w14:textId="77777777" w:rsidR="00550E4C" w:rsidRDefault="00550E4C" w:rsidP="000F0379">
      <w:pPr>
        <w:spacing w:after="0"/>
        <w:rPr>
          <w:rFonts w:ascii="Arial" w:hAnsi="Arial" w:cs="Arial"/>
          <w:b/>
          <w:bCs/>
          <w:sz w:val="32"/>
          <w:szCs w:val="32"/>
        </w:rPr>
      </w:pPr>
    </w:p>
    <w:p w14:paraId="07C8419A" w14:textId="77777777" w:rsidR="00550E4C" w:rsidRDefault="00550E4C" w:rsidP="000F0379">
      <w:pPr>
        <w:spacing w:after="0"/>
        <w:rPr>
          <w:rFonts w:ascii="Arial" w:hAnsi="Arial" w:cs="Arial"/>
          <w:b/>
          <w:bCs/>
          <w:sz w:val="32"/>
          <w:szCs w:val="32"/>
        </w:rPr>
      </w:pPr>
    </w:p>
    <w:p w14:paraId="494B0473" w14:textId="77777777" w:rsidR="006F4935" w:rsidRDefault="006F4935" w:rsidP="00290B89">
      <w:pPr>
        <w:spacing w:after="0"/>
        <w:rPr>
          <w:rFonts w:ascii="Arial" w:hAnsi="Arial" w:cs="Arial"/>
          <w:b/>
          <w:bCs/>
          <w:sz w:val="32"/>
          <w:szCs w:val="32"/>
        </w:rPr>
      </w:pPr>
      <w:r>
        <w:rPr>
          <w:rFonts w:ascii="Arial" w:hAnsi="Arial" w:cs="Arial"/>
          <w:b/>
          <w:bCs/>
          <w:sz w:val="32"/>
          <w:szCs w:val="32"/>
        </w:rPr>
        <w:t>Overview</w:t>
      </w:r>
    </w:p>
    <w:p w14:paraId="503ED18A" w14:textId="1946E643" w:rsidR="000F0379" w:rsidRDefault="006F4935" w:rsidP="00290B89">
      <w:pPr>
        <w:spacing w:after="0"/>
        <w:rPr>
          <w:rFonts w:ascii="Arial" w:hAnsi="Arial" w:cs="Arial"/>
          <w:sz w:val="24"/>
          <w:szCs w:val="24"/>
        </w:rPr>
      </w:pPr>
      <w:r>
        <w:rPr>
          <w:rFonts w:ascii="Arial" w:hAnsi="Arial" w:cs="Arial"/>
          <w:sz w:val="24"/>
          <w:szCs w:val="24"/>
        </w:rPr>
        <w:t>P</w:t>
      </w:r>
      <w:r w:rsidR="00290B89">
        <w:rPr>
          <w:rFonts w:ascii="Arial" w:hAnsi="Arial" w:cs="Arial"/>
          <w:sz w:val="24"/>
          <w:szCs w:val="24"/>
        </w:rPr>
        <w:t>eople with learning disabilities are able to identify that they are experiencing mental heal</w:t>
      </w:r>
      <w:r>
        <w:rPr>
          <w:rFonts w:ascii="Arial" w:hAnsi="Arial" w:cs="Arial"/>
          <w:sz w:val="24"/>
          <w:szCs w:val="24"/>
        </w:rPr>
        <w:t>th difficulties. W</w:t>
      </w:r>
      <w:r w:rsidR="00290B89">
        <w:rPr>
          <w:rFonts w:ascii="Arial" w:hAnsi="Arial" w:cs="Arial"/>
          <w:sz w:val="24"/>
          <w:szCs w:val="24"/>
        </w:rPr>
        <w:t>hen they express concerns to GPs and other health and social care staff they are not taken seriously.</w:t>
      </w:r>
      <w:r w:rsidR="00EE16FF">
        <w:rPr>
          <w:rFonts w:ascii="Arial" w:hAnsi="Arial" w:cs="Arial"/>
          <w:sz w:val="24"/>
          <w:szCs w:val="24"/>
        </w:rPr>
        <w:t xml:space="preserve"> Many speak of feeling </w:t>
      </w:r>
      <w:r>
        <w:rPr>
          <w:rFonts w:ascii="Arial" w:hAnsi="Arial" w:cs="Arial"/>
          <w:sz w:val="24"/>
          <w:szCs w:val="24"/>
        </w:rPr>
        <w:t>‘fobbed off’ or ‘passed around’.</w:t>
      </w:r>
    </w:p>
    <w:p w14:paraId="14CA5038" w14:textId="77777777" w:rsidR="006F4935" w:rsidRDefault="006F4935" w:rsidP="006F4935">
      <w:pPr>
        <w:spacing w:after="0"/>
        <w:rPr>
          <w:rFonts w:ascii="Arial" w:hAnsi="Arial" w:cs="Arial"/>
          <w:sz w:val="24"/>
          <w:szCs w:val="24"/>
        </w:rPr>
      </w:pPr>
      <w:r>
        <w:rPr>
          <w:rFonts w:ascii="Arial" w:hAnsi="Arial" w:cs="Arial"/>
          <w:sz w:val="24"/>
          <w:szCs w:val="24"/>
        </w:rPr>
        <w:t>People reported that their lifestyle deteriorates when they are in a mental health crisis: leading to a worsening of pre-existing medical conditions. Other negative impacts include disengagement from health and social care services resulting in unsafe situations and behaviours.</w:t>
      </w:r>
    </w:p>
    <w:p w14:paraId="4FFC4CCA" w14:textId="75EE7504" w:rsidR="006F4935" w:rsidRDefault="006F4935" w:rsidP="00290B89">
      <w:pPr>
        <w:spacing w:after="0"/>
        <w:rPr>
          <w:rFonts w:ascii="Arial" w:hAnsi="Arial" w:cs="Arial"/>
          <w:sz w:val="24"/>
          <w:szCs w:val="24"/>
        </w:rPr>
      </w:pPr>
      <w:r>
        <w:rPr>
          <w:rFonts w:ascii="Arial" w:hAnsi="Arial" w:cs="Arial"/>
          <w:sz w:val="24"/>
          <w:szCs w:val="24"/>
        </w:rPr>
        <w:t>In addition it is clear that people with learning disabilities face significant barriers to adopting the lifestyle habits associated with wellbeing.</w:t>
      </w:r>
    </w:p>
    <w:p w14:paraId="54865A84" w14:textId="4AA87372" w:rsidR="000F0379" w:rsidRDefault="000F0379" w:rsidP="3800E3CA">
      <w:pPr>
        <w:spacing w:after="0"/>
        <w:rPr>
          <w:rFonts w:ascii="Arial" w:hAnsi="Arial" w:cs="Arial"/>
          <w:b/>
          <w:bCs/>
          <w:sz w:val="32"/>
          <w:szCs w:val="32"/>
        </w:rPr>
      </w:pPr>
    </w:p>
    <w:p w14:paraId="11598846" w14:textId="0BD3D7CB" w:rsidR="002949B6" w:rsidRPr="00E60C8B" w:rsidRDefault="00505F5C" w:rsidP="00E60C8B">
      <w:pPr>
        <w:spacing w:after="0"/>
        <w:rPr>
          <w:rFonts w:ascii="Arial" w:hAnsi="Arial" w:cs="Arial"/>
          <w:b/>
          <w:bCs/>
          <w:sz w:val="32"/>
          <w:szCs w:val="32"/>
        </w:rPr>
      </w:pPr>
      <w:r>
        <w:rPr>
          <w:rFonts w:ascii="Arial" w:hAnsi="Arial" w:cs="Arial"/>
          <w:b/>
          <w:bCs/>
          <w:sz w:val="32"/>
          <w:szCs w:val="32"/>
        </w:rPr>
        <w:t>People with Lea</w:t>
      </w:r>
      <w:r w:rsidR="00BE667B">
        <w:rPr>
          <w:rFonts w:ascii="Arial" w:hAnsi="Arial" w:cs="Arial"/>
          <w:b/>
          <w:bCs/>
          <w:sz w:val="32"/>
          <w:szCs w:val="32"/>
        </w:rPr>
        <w:t>rning Disabilities and Mental Health</w:t>
      </w:r>
    </w:p>
    <w:p w14:paraId="0270CDD5" w14:textId="13C53129" w:rsidR="00455822" w:rsidRDefault="00455822" w:rsidP="00455822">
      <w:pPr>
        <w:spacing w:before="360" w:after="360" w:line="240" w:lineRule="auto"/>
        <w:rPr>
          <w:rFonts w:ascii="Arial" w:eastAsia="Times New Roman" w:hAnsi="Arial" w:cs="Arial"/>
          <w:sz w:val="24"/>
          <w:szCs w:val="24"/>
          <w:lang w:val="en-US"/>
        </w:rPr>
      </w:pPr>
      <w:r w:rsidRPr="00455822">
        <w:rPr>
          <w:rFonts w:ascii="Arial" w:eastAsia="Times New Roman" w:hAnsi="Arial" w:cs="Arial"/>
          <w:sz w:val="24"/>
          <w:szCs w:val="24"/>
          <w:lang w:val="en-US"/>
        </w:rPr>
        <w:t xml:space="preserve">For people with learning disabilities the same issues can lead to depression that affect all of us. Things like a lack of social networks, loss such as bereavement or change of support staff, </w:t>
      </w:r>
      <w:r>
        <w:rPr>
          <w:rFonts w:ascii="Arial" w:eastAsia="Times New Roman" w:hAnsi="Arial" w:cs="Arial"/>
          <w:sz w:val="24"/>
          <w:szCs w:val="24"/>
          <w:lang w:val="en-US"/>
        </w:rPr>
        <w:t>realis</w:t>
      </w:r>
      <w:r w:rsidRPr="00455822">
        <w:rPr>
          <w:rFonts w:ascii="Arial" w:eastAsia="Times New Roman" w:hAnsi="Arial" w:cs="Arial"/>
          <w:sz w:val="24"/>
          <w:szCs w:val="24"/>
          <w:lang w:val="en-US"/>
        </w:rPr>
        <w:t>ing they have fewer opportunities such as being ab</w:t>
      </w:r>
      <w:r>
        <w:rPr>
          <w:rFonts w:ascii="Arial" w:eastAsia="Times New Roman" w:hAnsi="Arial" w:cs="Arial"/>
          <w:sz w:val="24"/>
          <w:szCs w:val="24"/>
          <w:lang w:val="en-US"/>
        </w:rPr>
        <w:t xml:space="preserve">le to work or have a family </w:t>
      </w:r>
    </w:p>
    <w:p w14:paraId="6D49D690" w14:textId="7F3A80EC" w:rsidR="00455822" w:rsidRDefault="00455822" w:rsidP="00455822">
      <w:pPr>
        <w:spacing w:before="360" w:after="360" w:line="240" w:lineRule="auto"/>
        <w:rPr>
          <w:rFonts w:ascii="Arial" w:eastAsia="Times New Roman" w:hAnsi="Arial" w:cs="Arial"/>
          <w:color w:val="555555"/>
          <w:sz w:val="24"/>
          <w:szCs w:val="24"/>
          <w:lang w:val="en-US"/>
        </w:rPr>
      </w:pPr>
      <w:r w:rsidRPr="00455822">
        <w:rPr>
          <w:rFonts w:ascii="Arial" w:eastAsia="Times New Roman" w:hAnsi="Arial" w:cs="Arial"/>
          <w:sz w:val="24"/>
          <w:szCs w:val="24"/>
          <w:lang w:val="en-US"/>
        </w:rPr>
        <w:t>Whilst around 6% of the mainstream population experiences depression in any one year (NHS), studies suggest that up to 20% of people with learning disabilities will experience depressio</w:t>
      </w:r>
      <w:r>
        <w:rPr>
          <w:rFonts w:ascii="Arial" w:eastAsia="Times New Roman" w:hAnsi="Arial" w:cs="Arial"/>
          <w:sz w:val="24"/>
          <w:szCs w:val="24"/>
          <w:lang w:val="en-US"/>
        </w:rPr>
        <w:t>n</w:t>
      </w:r>
      <w:r w:rsidRPr="00455822">
        <w:rPr>
          <w:rFonts w:ascii="Arial" w:eastAsia="Times New Roman" w:hAnsi="Arial" w:cs="Arial"/>
          <w:sz w:val="24"/>
          <w:szCs w:val="24"/>
          <w:lang w:val="en-US"/>
        </w:rPr>
        <w:t>.</w:t>
      </w:r>
    </w:p>
    <w:p w14:paraId="786B7233" w14:textId="77777777" w:rsidR="005C74DB" w:rsidRDefault="00455822" w:rsidP="005C74DB">
      <w:pPr>
        <w:spacing w:before="360" w:after="360" w:line="240" w:lineRule="auto"/>
        <w:rPr>
          <w:rFonts w:ascii="Arial" w:eastAsia="Times New Roman" w:hAnsi="Arial" w:cs="Arial"/>
          <w:color w:val="555555"/>
          <w:sz w:val="24"/>
          <w:szCs w:val="24"/>
          <w:lang w:val="en-US"/>
        </w:rPr>
      </w:pPr>
      <w:r w:rsidRPr="00455822">
        <w:rPr>
          <w:rFonts w:ascii="Arial" w:eastAsia="Times New Roman" w:hAnsi="Arial" w:cs="Arial"/>
          <w:sz w:val="24"/>
          <w:szCs w:val="24"/>
          <w:lang w:val="en-US"/>
        </w:rPr>
        <w:t>Factors such as fewer psychological and material resources to deal with adversity and lack of meaningful activities in their lives can increase the chances of people with learning disabilities de</w:t>
      </w:r>
      <w:r>
        <w:rPr>
          <w:rFonts w:ascii="Arial" w:eastAsia="Times New Roman" w:hAnsi="Arial" w:cs="Arial"/>
          <w:sz w:val="24"/>
          <w:szCs w:val="24"/>
          <w:lang w:val="en-US"/>
        </w:rPr>
        <w:t>veloping depression.</w:t>
      </w:r>
    </w:p>
    <w:p w14:paraId="02FED5A0" w14:textId="18B97A3D" w:rsidR="005C74DB" w:rsidRDefault="005C74DB" w:rsidP="005C74DB">
      <w:pPr>
        <w:spacing w:before="360" w:after="360" w:line="240" w:lineRule="auto"/>
        <w:rPr>
          <w:rFonts w:ascii="Arial" w:hAnsi="Arial" w:cs="Arial"/>
          <w:bCs/>
          <w:sz w:val="24"/>
          <w:szCs w:val="24"/>
        </w:rPr>
      </w:pPr>
      <w:r>
        <w:rPr>
          <w:rFonts w:ascii="Arial" w:hAnsi="Arial" w:cs="Arial"/>
          <w:bCs/>
          <w:sz w:val="24"/>
          <w:szCs w:val="24"/>
        </w:rPr>
        <w:lastRenderedPageBreak/>
        <w:t>The most common long term health condition in Brighton and Hove is anxiety.</w:t>
      </w:r>
    </w:p>
    <w:p w14:paraId="467E02E5" w14:textId="1E9334BA" w:rsidR="005C74DB" w:rsidRDefault="005C74DB" w:rsidP="005C74DB">
      <w:pPr>
        <w:spacing w:before="360" w:after="360" w:line="240" w:lineRule="auto"/>
        <w:rPr>
          <w:rFonts w:ascii="Arial" w:hAnsi="Arial" w:cs="Arial"/>
          <w:bCs/>
          <w:sz w:val="24"/>
          <w:szCs w:val="24"/>
        </w:rPr>
      </w:pPr>
      <w:r>
        <w:rPr>
          <w:noProof/>
          <w:lang w:eastAsia="en-GB"/>
        </w:rPr>
        <w:drawing>
          <wp:anchor distT="0" distB="0" distL="114300" distR="114300" simplePos="0" relativeHeight="251671040" behindDoc="1" locked="0" layoutInCell="1" allowOverlap="1" wp14:anchorId="337DBEAC" wp14:editId="459EE349">
            <wp:simplePos x="0" y="0"/>
            <wp:positionH relativeFrom="column">
              <wp:posOffset>1143000</wp:posOffset>
            </wp:positionH>
            <wp:positionV relativeFrom="paragraph">
              <wp:posOffset>5715</wp:posOffset>
            </wp:positionV>
            <wp:extent cx="3409950" cy="2381250"/>
            <wp:effectExtent l="0" t="0" r="0" b="0"/>
            <wp:wrapTight wrapText="bothSides">
              <wp:wrapPolygon edited="0">
                <wp:start x="0" y="0"/>
                <wp:lineTo x="0" y="21427"/>
                <wp:lineTo x="21479" y="21427"/>
                <wp:lineTo x="21479" y="0"/>
                <wp:lineTo x="0" y="0"/>
              </wp:wrapPolygon>
            </wp:wrapTight>
            <wp:docPr id="28" name="Picture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64BA61B-07EC-4260-B36A-260B842D8308}"/>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64BA61B-07EC-4260-B36A-260B842D8308}"/>
                        </a:ext>
                      </a:extLst>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09950" cy="2381250"/>
                    </a:xfrm>
                    <a:prstGeom prst="rect">
                      <a:avLst/>
                    </a:prstGeom>
                    <a:noFill/>
                  </pic:spPr>
                </pic:pic>
              </a:graphicData>
            </a:graphic>
            <wp14:sizeRelH relativeFrom="page">
              <wp14:pctWidth>0</wp14:pctWidth>
            </wp14:sizeRelH>
            <wp14:sizeRelV relativeFrom="page">
              <wp14:pctHeight>0</wp14:pctHeight>
            </wp14:sizeRelV>
          </wp:anchor>
        </w:drawing>
      </w:r>
    </w:p>
    <w:p w14:paraId="0EC1EDED" w14:textId="01444641" w:rsidR="005C74DB" w:rsidRDefault="005C74DB" w:rsidP="005C74DB">
      <w:pPr>
        <w:spacing w:before="360" w:after="360" w:line="240" w:lineRule="auto"/>
        <w:rPr>
          <w:rFonts w:ascii="Arial" w:hAnsi="Arial" w:cs="Arial"/>
          <w:bCs/>
          <w:sz w:val="24"/>
          <w:szCs w:val="24"/>
        </w:rPr>
      </w:pPr>
    </w:p>
    <w:p w14:paraId="3347D2BA" w14:textId="61994B90" w:rsidR="005C74DB" w:rsidRDefault="005C74DB" w:rsidP="005C74DB">
      <w:pPr>
        <w:spacing w:before="360" w:after="360" w:line="240" w:lineRule="auto"/>
        <w:rPr>
          <w:rFonts w:ascii="Arial" w:hAnsi="Arial" w:cs="Arial"/>
          <w:bCs/>
          <w:sz w:val="24"/>
          <w:szCs w:val="24"/>
        </w:rPr>
      </w:pPr>
    </w:p>
    <w:p w14:paraId="50F4B159" w14:textId="0F86ABE2" w:rsidR="005C74DB" w:rsidRDefault="005C74DB" w:rsidP="005C74DB">
      <w:pPr>
        <w:spacing w:before="360" w:after="360" w:line="240" w:lineRule="auto"/>
        <w:rPr>
          <w:rFonts w:ascii="Arial" w:hAnsi="Arial" w:cs="Arial"/>
          <w:bCs/>
          <w:sz w:val="24"/>
          <w:szCs w:val="24"/>
        </w:rPr>
      </w:pPr>
    </w:p>
    <w:p w14:paraId="3C7CBF1D" w14:textId="79C313B8" w:rsidR="005C74DB" w:rsidRDefault="005C74DB" w:rsidP="005C74DB">
      <w:pPr>
        <w:spacing w:before="360" w:after="360" w:line="240" w:lineRule="auto"/>
        <w:rPr>
          <w:rFonts w:ascii="Arial" w:hAnsi="Arial" w:cs="Arial"/>
          <w:bCs/>
          <w:sz w:val="24"/>
          <w:szCs w:val="24"/>
        </w:rPr>
      </w:pPr>
    </w:p>
    <w:p w14:paraId="4BD881FD" w14:textId="14B9FF2D" w:rsidR="005C74DB" w:rsidRPr="00931FE7" w:rsidRDefault="005C74DB" w:rsidP="005C74DB">
      <w:pPr>
        <w:spacing w:before="360" w:after="360" w:line="240" w:lineRule="auto"/>
        <w:rPr>
          <w:rFonts w:ascii="Arial" w:eastAsia="Times New Roman" w:hAnsi="Arial" w:cs="Arial"/>
          <w:color w:val="555555"/>
          <w:sz w:val="32"/>
          <w:szCs w:val="32"/>
          <w:lang w:val="en-US"/>
        </w:rPr>
      </w:pPr>
    </w:p>
    <w:p w14:paraId="3E7F2B61" w14:textId="07D83860" w:rsidR="005C74DB" w:rsidRPr="00931FE7" w:rsidRDefault="00931FE7" w:rsidP="005C74DB">
      <w:pPr>
        <w:spacing w:before="360" w:after="360" w:line="240" w:lineRule="auto"/>
        <w:rPr>
          <w:rFonts w:ascii="Arial" w:eastAsia="Times New Roman" w:hAnsi="Arial" w:cs="Arial"/>
          <w:b/>
          <w:color w:val="555555"/>
          <w:sz w:val="32"/>
          <w:szCs w:val="32"/>
          <w:lang w:val="en-US"/>
        </w:rPr>
      </w:pPr>
      <w:r w:rsidRPr="00931FE7">
        <w:rPr>
          <w:rFonts w:ascii="Arial" w:eastAsia="Times New Roman" w:hAnsi="Arial" w:cs="Arial"/>
          <w:b/>
          <w:color w:val="555555"/>
          <w:sz w:val="32"/>
          <w:szCs w:val="32"/>
          <w:lang w:val="en-US"/>
        </w:rPr>
        <w:t>Isolation</w:t>
      </w:r>
    </w:p>
    <w:p w14:paraId="609BF6C6" w14:textId="0A09E0A8" w:rsidR="00E60C8B" w:rsidRPr="00AF12ED" w:rsidRDefault="00E60C8B" w:rsidP="00E60C8B">
      <w:pPr>
        <w:spacing w:after="0"/>
        <w:jc w:val="both"/>
        <w:rPr>
          <w:rFonts w:ascii="Arial" w:hAnsi="Arial" w:cs="Arial"/>
          <w:b/>
          <w:bCs/>
          <w:color w:val="000000" w:themeColor="text1"/>
          <w:sz w:val="24"/>
          <w:szCs w:val="24"/>
        </w:rPr>
      </w:pPr>
      <w:r w:rsidRPr="00A207CF">
        <w:rPr>
          <w:rFonts w:ascii="Arial" w:hAnsi="Arial" w:cs="Arial"/>
          <w:bCs/>
          <w:sz w:val="24"/>
          <w:szCs w:val="24"/>
        </w:rPr>
        <w:t>Brighton and Hove has been identified as having one of the highest rates of loneline</w:t>
      </w:r>
      <w:r w:rsidR="005D7CFD">
        <w:rPr>
          <w:rFonts w:ascii="Arial" w:hAnsi="Arial" w:cs="Arial"/>
          <w:bCs/>
          <w:sz w:val="24"/>
          <w:szCs w:val="24"/>
        </w:rPr>
        <w:t>ss in the country. This</w:t>
      </w:r>
      <w:r w:rsidRPr="00A207CF">
        <w:rPr>
          <w:rFonts w:ascii="Arial" w:hAnsi="Arial" w:cs="Arial"/>
          <w:bCs/>
          <w:sz w:val="24"/>
          <w:szCs w:val="24"/>
        </w:rPr>
        <w:t xml:space="preserve"> not only affect</w:t>
      </w:r>
      <w:r w:rsidR="005D7CFD">
        <w:rPr>
          <w:rFonts w:ascii="Arial" w:hAnsi="Arial" w:cs="Arial"/>
          <w:bCs/>
          <w:sz w:val="24"/>
          <w:szCs w:val="24"/>
        </w:rPr>
        <w:t>s</w:t>
      </w:r>
      <w:r w:rsidRPr="00A207CF">
        <w:rPr>
          <w:rFonts w:ascii="Arial" w:hAnsi="Arial" w:cs="Arial"/>
          <w:bCs/>
          <w:sz w:val="24"/>
          <w:szCs w:val="24"/>
        </w:rPr>
        <w:t xml:space="preserve"> people’s mental health and wellbeing, but also leave</w:t>
      </w:r>
      <w:r w:rsidR="005D7CFD">
        <w:rPr>
          <w:rFonts w:ascii="Arial" w:hAnsi="Arial" w:cs="Arial"/>
          <w:bCs/>
          <w:sz w:val="24"/>
          <w:szCs w:val="24"/>
        </w:rPr>
        <w:t>s</w:t>
      </w:r>
      <w:r w:rsidRPr="00A207CF">
        <w:rPr>
          <w:rFonts w:ascii="Arial" w:hAnsi="Arial" w:cs="Arial"/>
          <w:bCs/>
          <w:sz w:val="24"/>
          <w:szCs w:val="24"/>
        </w:rPr>
        <w:t xml:space="preserve"> them more vulnerable to abuse and unhealthy relationships.</w:t>
      </w:r>
      <w:r w:rsidRPr="00E60C8B">
        <w:rPr>
          <w:rFonts w:ascii="Arial" w:hAnsi="Arial" w:cs="Arial"/>
          <w:color w:val="000000" w:themeColor="text1"/>
          <w:sz w:val="24"/>
          <w:szCs w:val="24"/>
          <w:shd w:val="clear" w:color="auto" w:fill="FFFFFF"/>
        </w:rPr>
        <w:t xml:space="preserve"> </w:t>
      </w:r>
      <w:r w:rsidR="00455822">
        <w:rPr>
          <w:rFonts w:ascii="Arial" w:hAnsi="Arial" w:cs="Arial"/>
          <w:color w:val="000000" w:themeColor="text1"/>
          <w:sz w:val="24"/>
          <w:szCs w:val="24"/>
          <w:shd w:val="clear" w:color="auto" w:fill="FFFFFF"/>
        </w:rPr>
        <w:t>‘</w:t>
      </w:r>
      <w:r w:rsidRPr="00AF12ED">
        <w:rPr>
          <w:rFonts w:ascii="Arial" w:hAnsi="Arial" w:cs="Arial"/>
          <w:color w:val="000000" w:themeColor="text1"/>
          <w:sz w:val="24"/>
          <w:szCs w:val="24"/>
          <w:shd w:val="clear" w:color="auto" w:fill="FFFFFF"/>
        </w:rPr>
        <w:t>Loneliness is associated with physical and mental health problems and poorer quality of life</w:t>
      </w:r>
      <w:r>
        <w:rPr>
          <w:rFonts w:ascii="Arial" w:hAnsi="Arial" w:cs="Arial"/>
          <w:color w:val="000000" w:themeColor="text1"/>
          <w:sz w:val="24"/>
          <w:szCs w:val="24"/>
          <w:shd w:val="clear" w:color="auto" w:fill="FFFFFF"/>
        </w:rPr>
        <w:t>.’</w:t>
      </w:r>
      <w:r w:rsidRPr="00AF12ED">
        <w:rPr>
          <w:rFonts w:ascii="Arial" w:hAnsi="Arial" w:cs="Arial"/>
          <w:color w:val="000000" w:themeColor="text1"/>
          <w:sz w:val="24"/>
          <w:szCs w:val="24"/>
          <w:shd w:val="clear" w:color="auto" w:fill="FFFFFF"/>
        </w:rPr>
        <w:t xml:space="preserve"> (Gilmore &amp; Cuskelly, 2014).</w:t>
      </w:r>
    </w:p>
    <w:p w14:paraId="5A56E69D" w14:textId="5A65549B" w:rsidR="00E60C8B" w:rsidRDefault="00E60C8B" w:rsidP="00E60C8B">
      <w:pPr>
        <w:shd w:val="clear" w:color="auto" w:fill="FFFFFF"/>
        <w:spacing w:before="100" w:beforeAutospacing="1" w:after="100" w:afterAutospacing="1" w:line="240" w:lineRule="auto"/>
        <w:jc w:val="both"/>
        <w:rPr>
          <w:rFonts w:ascii="Arial" w:hAnsi="Arial" w:cs="Arial"/>
          <w:bCs/>
          <w:sz w:val="24"/>
          <w:szCs w:val="24"/>
        </w:rPr>
      </w:pPr>
      <w:r>
        <w:rPr>
          <w:rFonts w:ascii="Arial" w:hAnsi="Arial" w:cs="Arial"/>
          <w:bCs/>
          <w:sz w:val="24"/>
          <w:szCs w:val="24"/>
        </w:rPr>
        <w:t>The effects of loneliness and isolation on health and wellbeing are well documented:</w:t>
      </w:r>
    </w:p>
    <w:p w14:paraId="52DA0953" w14:textId="507CE87B" w:rsidR="00E60C8B" w:rsidRPr="00AF12ED" w:rsidRDefault="00E60C8B" w:rsidP="00E60C8B">
      <w:pPr>
        <w:pStyle w:val="ListParagraph"/>
        <w:numPr>
          <w:ilvl w:val="0"/>
          <w:numId w:val="17"/>
        </w:numPr>
        <w:shd w:val="clear" w:color="auto" w:fill="FFFFFF"/>
        <w:spacing w:before="100" w:beforeAutospacing="1" w:after="100" w:afterAutospacing="1" w:line="240" w:lineRule="auto"/>
        <w:jc w:val="both"/>
        <w:rPr>
          <w:rFonts w:ascii="Helvetica" w:eastAsia="Times New Roman" w:hAnsi="Helvetica" w:cs="Times New Roman"/>
          <w:color w:val="626262"/>
          <w:sz w:val="24"/>
          <w:szCs w:val="24"/>
          <w:lang w:eastAsia="en-GB"/>
        </w:rPr>
      </w:pPr>
      <w:r w:rsidRPr="00AF12ED">
        <w:rPr>
          <w:rFonts w:ascii="Helvetica" w:eastAsia="Times New Roman" w:hAnsi="Helvetica" w:cs="Times New Roman"/>
          <w:sz w:val="24"/>
          <w:szCs w:val="24"/>
          <w:lang w:eastAsia="en-GB"/>
        </w:rPr>
        <w:t xml:space="preserve">Loneliness, living alone and poor social connections are as bad for your health as </w:t>
      </w:r>
      <w:r w:rsidRPr="00AF12ED">
        <w:rPr>
          <w:rFonts w:ascii="Arial" w:eastAsia="Times New Roman" w:hAnsi="Arial" w:cs="Arial"/>
          <w:sz w:val="24"/>
          <w:szCs w:val="24"/>
          <w:lang w:eastAsia="en-GB"/>
        </w:rPr>
        <w:t xml:space="preserve">smoking 15 cigarettes a day. </w:t>
      </w:r>
    </w:p>
    <w:p w14:paraId="11A48B66" w14:textId="5310BF7F" w:rsidR="00E60C8B" w:rsidRPr="00AF12ED" w:rsidRDefault="00E60C8B" w:rsidP="00E60C8B">
      <w:pPr>
        <w:pStyle w:val="ListParagraph"/>
        <w:numPr>
          <w:ilvl w:val="0"/>
          <w:numId w:val="17"/>
        </w:numPr>
        <w:shd w:val="clear" w:color="auto" w:fill="FFFFFF"/>
        <w:spacing w:before="100" w:beforeAutospacing="1" w:after="100" w:afterAutospacing="1" w:line="240" w:lineRule="auto"/>
        <w:jc w:val="both"/>
        <w:rPr>
          <w:rFonts w:ascii="Helvetica" w:eastAsia="Times New Roman" w:hAnsi="Helvetica" w:cs="Times New Roman"/>
          <w:color w:val="626262"/>
          <w:sz w:val="24"/>
          <w:szCs w:val="24"/>
          <w:lang w:eastAsia="en-GB"/>
        </w:rPr>
      </w:pPr>
      <w:r w:rsidRPr="00AF12ED">
        <w:rPr>
          <w:rFonts w:ascii="Arial" w:eastAsia="Times New Roman" w:hAnsi="Arial" w:cs="Arial"/>
          <w:sz w:val="24"/>
          <w:szCs w:val="24"/>
          <w:lang w:eastAsia="en-GB"/>
        </w:rPr>
        <w:t xml:space="preserve">Loneliness has a more negative effect on health than obesity and is likely to increase risk of death by 29% </w:t>
      </w:r>
    </w:p>
    <w:p w14:paraId="70847E26" w14:textId="2470369F" w:rsidR="00E60C8B" w:rsidRPr="00AF12ED" w:rsidRDefault="00E60C8B" w:rsidP="00E60C8B">
      <w:pPr>
        <w:pStyle w:val="ListParagraph"/>
        <w:numPr>
          <w:ilvl w:val="0"/>
          <w:numId w:val="1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F12ED">
        <w:rPr>
          <w:rFonts w:ascii="Arial" w:eastAsia="Times New Roman" w:hAnsi="Arial" w:cs="Arial"/>
          <w:sz w:val="24"/>
          <w:szCs w:val="24"/>
          <w:lang w:eastAsia="en-GB"/>
        </w:rPr>
        <w:t xml:space="preserve">Lonely people are more likely to suffer from dementia, heart disease and depression. </w:t>
      </w:r>
    </w:p>
    <w:p w14:paraId="25E87D8E" w14:textId="3EB8F3D7" w:rsidR="00E60C8B" w:rsidRPr="00AF12ED" w:rsidRDefault="00E60C8B" w:rsidP="00E60C8B">
      <w:pPr>
        <w:spacing w:after="0"/>
        <w:jc w:val="both"/>
        <w:rPr>
          <w:rFonts w:ascii="Arial" w:hAnsi="Arial" w:cs="Arial"/>
          <w:b/>
          <w:bCs/>
          <w:sz w:val="24"/>
          <w:szCs w:val="24"/>
        </w:rPr>
      </w:pPr>
      <w:r w:rsidRPr="00F53D16">
        <w:rPr>
          <w:rFonts w:ascii="Arial" w:hAnsi="Arial" w:cs="Arial"/>
          <w:bCs/>
          <w:sz w:val="24"/>
          <w:szCs w:val="24"/>
        </w:rPr>
        <w:t xml:space="preserve">People </w:t>
      </w:r>
      <w:r>
        <w:rPr>
          <w:rFonts w:ascii="Arial" w:hAnsi="Arial" w:cs="Arial"/>
          <w:bCs/>
          <w:sz w:val="24"/>
          <w:szCs w:val="24"/>
        </w:rPr>
        <w:t>with learning disabilities tell us that they experience levels of loneliness and isolation that have a negative impact on their health and wellbeing. I</w:t>
      </w:r>
      <w:r w:rsidRPr="00AF12ED">
        <w:rPr>
          <w:rFonts w:ascii="Arial" w:hAnsi="Arial" w:cs="Arial"/>
          <w:sz w:val="24"/>
          <w:szCs w:val="24"/>
          <w:shd w:val="clear" w:color="auto" w:fill="FFFFFF"/>
        </w:rPr>
        <w:t xml:space="preserve">n a recent survey of people with a learning disability, Mencap found that </w:t>
      </w:r>
      <w:r>
        <w:rPr>
          <w:rFonts w:ascii="Arial" w:hAnsi="Arial" w:cs="Arial"/>
          <w:sz w:val="24"/>
          <w:szCs w:val="24"/>
          <w:shd w:val="clear" w:color="auto" w:fill="FFFFFF"/>
        </w:rPr>
        <w:t>“</w:t>
      </w:r>
      <w:r w:rsidRPr="00AF12ED">
        <w:rPr>
          <w:rFonts w:ascii="Arial" w:hAnsi="Arial" w:cs="Arial"/>
          <w:sz w:val="24"/>
          <w:szCs w:val="24"/>
          <w:shd w:val="clear" w:color="auto" w:fill="FFFFFF"/>
        </w:rPr>
        <w:t xml:space="preserve">24% </w:t>
      </w:r>
      <w:r>
        <w:rPr>
          <w:rFonts w:ascii="Arial" w:hAnsi="Arial" w:cs="Arial"/>
          <w:sz w:val="24"/>
          <w:szCs w:val="24"/>
          <w:shd w:val="clear" w:color="auto" w:fill="FFFFFF"/>
        </w:rPr>
        <w:t>said they felt lonely ‘a lot’.</w:t>
      </w:r>
      <w:r w:rsidRPr="00AF12ED">
        <w:rPr>
          <w:rFonts w:ascii="Arial" w:hAnsi="Arial" w:cs="Arial"/>
          <w:sz w:val="24"/>
          <w:szCs w:val="24"/>
          <w:shd w:val="clear" w:color="auto" w:fill="FFFFFF"/>
        </w:rPr>
        <w:t xml:space="preserve"> This compares to just 3.4% of the general population who said they</w:t>
      </w:r>
      <w:r>
        <w:rPr>
          <w:rFonts w:ascii="Arial" w:hAnsi="Arial" w:cs="Arial"/>
          <w:sz w:val="24"/>
          <w:szCs w:val="24"/>
          <w:shd w:val="clear" w:color="auto" w:fill="FFFFFF"/>
        </w:rPr>
        <w:t xml:space="preserve"> felt lonely ‘often or always.” </w:t>
      </w:r>
      <w:r w:rsidRPr="00AF12ED">
        <w:rPr>
          <w:rFonts w:ascii="Arial" w:hAnsi="Arial" w:cs="Arial"/>
          <w:sz w:val="24"/>
          <w:szCs w:val="24"/>
          <w:shd w:val="clear" w:color="auto" w:fill="FFFFFF"/>
        </w:rPr>
        <w:t> </w:t>
      </w:r>
      <w:r w:rsidRPr="00AF12ED">
        <w:rPr>
          <w:rFonts w:ascii="Arial" w:hAnsi="Arial" w:cs="Arial"/>
          <w:b/>
          <w:bCs/>
          <w:sz w:val="24"/>
          <w:szCs w:val="24"/>
        </w:rPr>
        <w:t xml:space="preserve">       </w:t>
      </w:r>
    </w:p>
    <w:p w14:paraId="63256CE7" w14:textId="58751C2E" w:rsidR="00E60C8B" w:rsidRPr="00F53D16" w:rsidRDefault="00E60C8B" w:rsidP="00E60C8B">
      <w:pPr>
        <w:spacing w:after="0"/>
        <w:jc w:val="both"/>
        <w:rPr>
          <w:rFonts w:ascii="Arial" w:hAnsi="Arial" w:cs="Arial"/>
          <w:b/>
          <w:bCs/>
          <w:sz w:val="32"/>
          <w:szCs w:val="32"/>
        </w:rPr>
      </w:pPr>
      <w:r>
        <w:rPr>
          <w:rFonts w:ascii="Arial" w:hAnsi="Arial" w:cs="Arial"/>
          <w:bCs/>
          <w:sz w:val="24"/>
          <w:szCs w:val="24"/>
        </w:rPr>
        <w:t>There have been advances in the rights of people with learning disabilities in recent years. They are experiencing more choices and opportunities than they have done historically. However, young people with learning disabilities are facing a loneliness epidemic.</w:t>
      </w:r>
      <w:r w:rsidRPr="00F53D16">
        <w:rPr>
          <w:rFonts w:ascii="Arial" w:hAnsi="Arial" w:cs="Arial"/>
          <w:b/>
          <w:bCs/>
          <w:sz w:val="32"/>
          <w:szCs w:val="32"/>
        </w:rPr>
        <w:t xml:space="preserve">             </w:t>
      </w:r>
    </w:p>
    <w:p w14:paraId="2DCFBC3A" w14:textId="7C2582B5" w:rsidR="00E60C8B" w:rsidRPr="00AF12ED" w:rsidRDefault="00E60C8B" w:rsidP="00E60C8B">
      <w:pPr>
        <w:spacing w:after="0"/>
        <w:jc w:val="both"/>
        <w:rPr>
          <w:rFonts w:ascii="Arial" w:hAnsi="Arial" w:cs="Arial"/>
          <w:color w:val="000000" w:themeColor="text1"/>
          <w:sz w:val="24"/>
          <w:szCs w:val="24"/>
          <w:shd w:val="clear" w:color="auto" w:fill="FFFFFF"/>
        </w:rPr>
      </w:pPr>
      <w:r w:rsidRPr="00AF12ED">
        <w:rPr>
          <w:rFonts w:ascii="Arial" w:hAnsi="Arial" w:cs="Arial"/>
          <w:color w:val="000000" w:themeColor="text1"/>
          <w:sz w:val="24"/>
          <w:szCs w:val="24"/>
          <w:shd w:val="clear" w:color="auto" w:fill="FFFFFF"/>
        </w:rPr>
        <w:t>Research suggests that 1 in 3 young people with a learning disability spend less than 1 hour outside their home on a typical Saturday (Mencap, 2019).</w:t>
      </w:r>
    </w:p>
    <w:p w14:paraId="1AB08BAD" w14:textId="41F30491" w:rsidR="005C74DB" w:rsidRPr="005C74DB" w:rsidRDefault="00E60C8B" w:rsidP="005C74DB">
      <w:pPr>
        <w:spacing w:after="0"/>
        <w:jc w:val="both"/>
        <w:rPr>
          <w:rFonts w:ascii="Arial" w:hAnsi="Arial" w:cs="Arial"/>
          <w:b/>
          <w:bCs/>
          <w:color w:val="000000" w:themeColor="text1"/>
          <w:sz w:val="24"/>
          <w:szCs w:val="24"/>
        </w:rPr>
      </w:pPr>
      <w:r w:rsidRPr="00AF12ED">
        <w:rPr>
          <w:rFonts w:ascii="Arial" w:hAnsi="Arial" w:cs="Arial"/>
          <w:color w:val="000000" w:themeColor="text1"/>
          <w:sz w:val="24"/>
          <w:szCs w:val="24"/>
          <w:shd w:val="clear" w:color="auto" w:fill="FFFFFF"/>
        </w:rPr>
        <w:t>In a survey by Sense, over half of disabled people reported feeling lonely, rising to over three quarters (77%) for those aged 18-34 (Sense 2017). </w:t>
      </w:r>
    </w:p>
    <w:p w14:paraId="6785D17A" w14:textId="77777777" w:rsidR="00015461" w:rsidRDefault="00015461" w:rsidP="62C74102">
      <w:pPr>
        <w:spacing w:after="0"/>
        <w:rPr>
          <w:rFonts w:ascii="Arial" w:hAnsi="Arial" w:cs="Arial"/>
          <w:b/>
          <w:iCs/>
          <w:sz w:val="24"/>
          <w:szCs w:val="24"/>
        </w:rPr>
      </w:pPr>
    </w:p>
    <w:p w14:paraId="6FA659F7" w14:textId="488FABBC" w:rsidR="005868BF" w:rsidRPr="005958D8" w:rsidRDefault="00EE16FF" w:rsidP="005868BF">
      <w:pPr>
        <w:spacing w:after="0"/>
        <w:rPr>
          <w:rFonts w:ascii="Arial" w:hAnsi="Arial" w:cs="Arial"/>
          <w:b/>
          <w:iCs/>
          <w:sz w:val="32"/>
          <w:szCs w:val="32"/>
        </w:rPr>
      </w:pPr>
      <w:r w:rsidRPr="005958D8">
        <w:rPr>
          <w:rFonts w:ascii="Arial" w:hAnsi="Arial" w:cs="Arial"/>
          <w:b/>
          <w:iCs/>
          <w:sz w:val="32"/>
          <w:szCs w:val="32"/>
        </w:rPr>
        <w:t>How is your mental health?</w:t>
      </w:r>
    </w:p>
    <w:p w14:paraId="73EF0246" w14:textId="77777777" w:rsidR="00F10912" w:rsidRDefault="00F10912" w:rsidP="005868BF">
      <w:pPr>
        <w:spacing w:after="0"/>
        <w:rPr>
          <w:rFonts w:ascii="Arial" w:hAnsi="Arial" w:cs="Arial"/>
          <w:b/>
          <w:iCs/>
          <w:sz w:val="24"/>
          <w:szCs w:val="24"/>
        </w:rPr>
      </w:pPr>
    </w:p>
    <w:p w14:paraId="11CC937F" w14:textId="10A4F1E8" w:rsidR="00F10912" w:rsidRPr="00F10912" w:rsidRDefault="00174FBB" w:rsidP="00F10912">
      <w:pPr>
        <w:spacing w:after="0"/>
        <w:rPr>
          <w:rFonts w:ascii="Arial" w:hAnsi="Arial" w:cs="Arial"/>
          <w:iCs/>
          <w:sz w:val="24"/>
          <w:szCs w:val="24"/>
        </w:rPr>
      </w:pPr>
      <w:r>
        <w:rPr>
          <w:rFonts w:ascii="Arial" w:hAnsi="Arial" w:cs="Arial"/>
          <w:iCs/>
          <w:sz w:val="24"/>
          <w:szCs w:val="24"/>
        </w:rPr>
        <w:t xml:space="preserve">Over the last few years it has become more commonplace to discuss mental health issues. People feel more able to share their experiences of depression and anxiety. </w:t>
      </w:r>
      <w:r w:rsidR="00F10912">
        <w:rPr>
          <w:rFonts w:ascii="Arial" w:hAnsi="Arial" w:cs="Arial"/>
          <w:iCs/>
          <w:sz w:val="24"/>
          <w:szCs w:val="24"/>
        </w:rPr>
        <w:t xml:space="preserve">People with learning disabilities are much better able to recognise and express concerns if </w:t>
      </w:r>
      <w:r w:rsidR="006F4935">
        <w:rPr>
          <w:rFonts w:ascii="Arial" w:hAnsi="Arial" w:cs="Arial"/>
          <w:iCs/>
          <w:sz w:val="24"/>
          <w:szCs w:val="24"/>
        </w:rPr>
        <w:t>they have an opportunity to explore their mental state.</w:t>
      </w:r>
      <w:r w:rsidR="00F10912">
        <w:rPr>
          <w:rFonts w:ascii="Arial" w:hAnsi="Arial" w:cs="Arial"/>
          <w:iCs/>
          <w:sz w:val="24"/>
          <w:szCs w:val="24"/>
        </w:rPr>
        <w:t xml:space="preserve"> </w:t>
      </w:r>
    </w:p>
    <w:p w14:paraId="0887811E" w14:textId="23F1404C" w:rsidR="00174FBB" w:rsidRDefault="00174FBB" w:rsidP="005868BF">
      <w:pPr>
        <w:spacing w:after="0"/>
        <w:rPr>
          <w:rFonts w:ascii="Arial" w:hAnsi="Arial" w:cs="Arial"/>
          <w:iCs/>
          <w:sz w:val="24"/>
          <w:szCs w:val="24"/>
        </w:rPr>
      </w:pPr>
      <w:r>
        <w:rPr>
          <w:rFonts w:ascii="Arial" w:hAnsi="Arial" w:cs="Arial"/>
          <w:iCs/>
          <w:sz w:val="24"/>
          <w:szCs w:val="24"/>
        </w:rPr>
        <w:t xml:space="preserve">Speak Out staff have noted that people with learning disabilities who attend drop ins and self-advocacy groups are keen to talk about mental health with their peers. Many say this is the only opportunity they have to </w:t>
      </w:r>
      <w:r w:rsidR="00CE5A75">
        <w:rPr>
          <w:rFonts w:ascii="Arial" w:hAnsi="Arial" w:cs="Arial"/>
          <w:iCs/>
          <w:sz w:val="24"/>
          <w:szCs w:val="24"/>
        </w:rPr>
        <w:t xml:space="preserve">speak openly with others who </w:t>
      </w:r>
      <w:r>
        <w:rPr>
          <w:rFonts w:ascii="Arial" w:hAnsi="Arial" w:cs="Arial"/>
          <w:iCs/>
          <w:sz w:val="24"/>
          <w:szCs w:val="24"/>
        </w:rPr>
        <w:t>understand them.</w:t>
      </w:r>
    </w:p>
    <w:p w14:paraId="7C056969" w14:textId="77777777" w:rsidR="00174FBB" w:rsidRDefault="00174FBB" w:rsidP="005868BF">
      <w:pPr>
        <w:spacing w:after="0"/>
        <w:rPr>
          <w:rFonts w:ascii="Arial" w:hAnsi="Arial" w:cs="Arial"/>
          <w:iCs/>
          <w:sz w:val="24"/>
          <w:szCs w:val="24"/>
        </w:rPr>
      </w:pPr>
      <w:r>
        <w:rPr>
          <w:rFonts w:ascii="Arial" w:hAnsi="Arial" w:cs="Arial"/>
          <w:iCs/>
          <w:sz w:val="24"/>
          <w:szCs w:val="24"/>
        </w:rPr>
        <w:t xml:space="preserve">  </w:t>
      </w:r>
    </w:p>
    <w:p w14:paraId="70738124" w14:textId="76CA68E2" w:rsidR="00EE16FF" w:rsidRDefault="00CE5A75" w:rsidP="005868BF">
      <w:pPr>
        <w:spacing w:after="0"/>
        <w:rPr>
          <w:rFonts w:ascii="Arial" w:hAnsi="Arial" w:cs="Arial"/>
          <w:iCs/>
          <w:sz w:val="24"/>
          <w:szCs w:val="24"/>
        </w:rPr>
      </w:pPr>
      <w:r>
        <w:rPr>
          <w:rFonts w:ascii="Arial" w:hAnsi="Arial" w:cs="Arial"/>
          <w:iCs/>
          <w:sz w:val="24"/>
          <w:szCs w:val="24"/>
        </w:rPr>
        <w:t>H</w:t>
      </w:r>
      <w:r w:rsidR="00F10912">
        <w:rPr>
          <w:rFonts w:ascii="Arial" w:hAnsi="Arial" w:cs="Arial"/>
          <w:iCs/>
          <w:sz w:val="24"/>
          <w:szCs w:val="24"/>
        </w:rPr>
        <w:t>owever there are</w:t>
      </w:r>
      <w:r>
        <w:rPr>
          <w:rFonts w:ascii="Arial" w:hAnsi="Arial" w:cs="Arial"/>
          <w:iCs/>
          <w:sz w:val="24"/>
          <w:szCs w:val="24"/>
        </w:rPr>
        <w:t xml:space="preserve"> people with higher support needs who are experiencing distress they are unable to identify or express. The same is true of older people who have been </w:t>
      </w:r>
      <w:r w:rsidR="00F10912">
        <w:rPr>
          <w:rFonts w:ascii="Arial" w:hAnsi="Arial" w:cs="Arial"/>
          <w:iCs/>
          <w:sz w:val="24"/>
          <w:szCs w:val="24"/>
        </w:rPr>
        <w:t>in institutions</w:t>
      </w:r>
      <w:r>
        <w:rPr>
          <w:rFonts w:ascii="Arial" w:hAnsi="Arial" w:cs="Arial"/>
          <w:iCs/>
          <w:sz w:val="24"/>
          <w:szCs w:val="24"/>
        </w:rPr>
        <w:t xml:space="preserve"> the past</w:t>
      </w:r>
      <w:r w:rsidR="00B02092">
        <w:rPr>
          <w:rFonts w:ascii="Arial" w:hAnsi="Arial" w:cs="Arial"/>
          <w:iCs/>
          <w:sz w:val="24"/>
          <w:szCs w:val="24"/>
        </w:rPr>
        <w:t xml:space="preserve">. </w:t>
      </w:r>
      <w:r w:rsidR="00F10912">
        <w:rPr>
          <w:rFonts w:ascii="Arial" w:hAnsi="Arial" w:cs="Arial"/>
          <w:iCs/>
          <w:sz w:val="24"/>
          <w:szCs w:val="24"/>
        </w:rPr>
        <w:t xml:space="preserve">Many have lived in settings where their mental health and wellbeing went unacknowledged and ignored. </w:t>
      </w:r>
      <w:r w:rsidR="00C4512D">
        <w:rPr>
          <w:rFonts w:ascii="Arial" w:hAnsi="Arial" w:cs="Arial"/>
          <w:iCs/>
          <w:sz w:val="24"/>
          <w:szCs w:val="24"/>
        </w:rPr>
        <w:t>These people minimise negative experiences, never having had the opportunity to explore their feelings.</w:t>
      </w:r>
    </w:p>
    <w:p w14:paraId="797B4F74" w14:textId="77777777" w:rsidR="00EE16FF" w:rsidRDefault="00EE16FF" w:rsidP="005868BF">
      <w:pPr>
        <w:spacing w:after="0"/>
        <w:rPr>
          <w:rFonts w:ascii="Arial" w:hAnsi="Arial" w:cs="Arial"/>
          <w:iCs/>
          <w:sz w:val="24"/>
          <w:szCs w:val="24"/>
        </w:rPr>
      </w:pPr>
    </w:p>
    <w:p w14:paraId="442735DF" w14:textId="1755B31E" w:rsidR="005958D8" w:rsidRDefault="005958D8" w:rsidP="005868BF">
      <w:pPr>
        <w:spacing w:after="0"/>
        <w:rPr>
          <w:rFonts w:ascii="Arial" w:hAnsi="Arial" w:cs="Arial"/>
          <w:i/>
          <w:iCs/>
          <w:sz w:val="24"/>
          <w:szCs w:val="24"/>
        </w:rPr>
      </w:pPr>
      <w:r>
        <w:rPr>
          <w:rFonts w:ascii="Arial" w:hAnsi="Arial" w:cs="Arial"/>
          <w:iCs/>
          <w:sz w:val="24"/>
          <w:szCs w:val="24"/>
        </w:rPr>
        <w:t>‘</w:t>
      </w:r>
      <w:r>
        <w:rPr>
          <w:rFonts w:ascii="Arial" w:hAnsi="Arial" w:cs="Arial"/>
          <w:i/>
          <w:iCs/>
          <w:sz w:val="24"/>
          <w:szCs w:val="24"/>
        </w:rPr>
        <w:t>We are the same as everyone else. We get sad about the same things. The same things happen to us.’</w:t>
      </w:r>
    </w:p>
    <w:p w14:paraId="4DC54E0E" w14:textId="77777777" w:rsidR="005958D8" w:rsidRPr="005958D8" w:rsidRDefault="005958D8" w:rsidP="005868BF">
      <w:pPr>
        <w:spacing w:after="0"/>
        <w:rPr>
          <w:rFonts w:ascii="Arial" w:hAnsi="Arial" w:cs="Arial"/>
          <w:i/>
          <w:iCs/>
          <w:sz w:val="24"/>
          <w:szCs w:val="24"/>
        </w:rPr>
      </w:pPr>
    </w:p>
    <w:p w14:paraId="3A9F42BB" w14:textId="2AC0DE91" w:rsidR="00C4512D" w:rsidRDefault="00C4512D" w:rsidP="00F10912">
      <w:pPr>
        <w:spacing w:after="0"/>
        <w:rPr>
          <w:rFonts w:ascii="Arial" w:hAnsi="Arial" w:cs="Arial"/>
          <w:iCs/>
          <w:sz w:val="24"/>
          <w:szCs w:val="24"/>
        </w:rPr>
      </w:pPr>
      <w:r>
        <w:rPr>
          <w:rFonts w:ascii="Arial" w:hAnsi="Arial" w:cs="Arial"/>
          <w:iCs/>
          <w:sz w:val="24"/>
          <w:szCs w:val="24"/>
        </w:rPr>
        <w:t>P</w:t>
      </w:r>
      <w:r w:rsidR="00F10912">
        <w:rPr>
          <w:rFonts w:ascii="Arial" w:hAnsi="Arial" w:cs="Arial"/>
          <w:iCs/>
          <w:sz w:val="24"/>
          <w:szCs w:val="24"/>
        </w:rPr>
        <w:t>eople with learning disabilities are able to understand and identify mental ill health. Over 60% of respondents</w:t>
      </w:r>
      <w:r w:rsidR="00B63FCF">
        <w:rPr>
          <w:rFonts w:ascii="Arial" w:hAnsi="Arial" w:cs="Arial"/>
          <w:iCs/>
          <w:sz w:val="24"/>
          <w:szCs w:val="24"/>
        </w:rPr>
        <w:t xml:space="preserve"> said they</w:t>
      </w:r>
      <w:r w:rsidR="00F10912">
        <w:rPr>
          <w:rFonts w:ascii="Arial" w:hAnsi="Arial" w:cs="Arial"/>
          <w:iCs/>
          <w:sz w:val="24"/>
          <w:szCs w:val="24"/>
        </w:rPr>
        <w:t xml:space="preserve"> </w:t>
      </w:r>
      <w:r w:rsidR="00B63FCF">
        <w:rPr>
          <w:rFonts w:ascii="Arial" w:hAnsi="Arial" w:cs="Arial"/>
          <w:iCs/>
          <w:sz w:val="24"/>
          <w:szCs w:val="24"/>
        </w:rPr>
        <w:t>experience</w:t>
      </w:r>
      <w:r w:rsidR="00F10912">
        <w:rPr>
          <w:rFonts w:ascii="Arial" w:hAnsi="Arial" w:cs="Arial"/>
          <w:iCs/>
          <w:sz w:val="24"/>
          <w:szCs w:val="24"/>
        </w:rPr>
        <w:t xml:space="preserve"> </w:t>
      </w:r>
      <w:r w:rsidR="00B63FCF">
        <w:rPr>
          <w:rFonts w:ascii="Arial" w:hAnsi="Arial" w:cs="Arial"/>
          <w:iCs/>
          <w:sz w:val="24"/>
          <w:szCs w:val="24"/>
        </w:rPr>
        <w:t>anxiety and depression that has</w:t>
      </w:r>
      <w:r w:rsidR="00F10912">
        <w:rPr>
          <w:rFonts w:ascii="Arial" w:hAnsi="Arial" w:cs="Arial"/>
          <w:iCs/>
          <w:sz w:val="24"/>
          <w:szCs w:val="24"/>
        </w:rPr>
        <w:t xml:space="preserve"> a significant effect on</w:t>
      </w:r>
      <w:r w:rsidR="00B63FCF">
        <w:rPr>
          <w:rFonts w:ascii="Arial" w:hAnsi="Arial" w:cs="Arial"/>
          <w:iCs/>
          <w:sz w:val="24"/>
          <w:szCs w:val="24"/>
        </w:rPr>
        <w:t xml:space="preserve"> their wellbeing and lifestyle.</w:t>
      </w:r>
      <w:r w:rsidR="005958D8">
        <w:rPr>
          <w:rFonts w:ascii="Arial" w:hAnsi="Arial" w:cs="Arial"/>
          <w:iCs/>
          <w:sz w:val="24"/>
          <w:szCs w:val="24"/>
        </w:rPr>
        <w:t xml:space="preserve"> Despite being eager to discuss these issues they say that the support they need is out of reach and their voices often go unheard.</w:t>
      </w:r>
    </w:p>
    <w:p w14:paraId="7C435A23" w14:textId="77777777" w:rsidR="00F10912" w:rsidRDefault="00F10912" w:rsidP="00F10912">
      <w:pPr>
        <w:spacing w:after="0"/>
        <w:rPr>
          <w:rFonts w:ascii="Arial" w:hAnsi="Arial" w:cs="Arial"/>
          <w:iCs/>
          <w:sz w:val="24"/>
          <w:szCs w:val="24"/>
        </w:rPr>
      </w:pPr>
    </w:p>
    <w:p w14:paraId="4E26A0C2" w14:textId="77777777" w:rsidR="00C4512D" w:rsidRPr="00691B4B" w:rsidRDefault="00C4512D" w:rsidP="00F10912">
      <w:pPr>
        <w:spacing w:after="0"/>
        <w:rPr>
          <w:rFonts w:ascii="Arial" w:hAnsi="Arial" w:cs="Arial"/>
          <w:iCs/>
          <w:sz w:val="28"/>
          <w:szCs w:val="28"/>
        </w:rPr>
      </w:pPr>
    </w:p>
    <w:p w14:paraId="2D9370C7" w14:textId="00074912" w:rsidR="00EE16FF" w:rsidRPr="00691B4B" w:rsidRDefault="00EE16FF" w:rsidP="005868BF">
      <w:pPr>
        <w:spacing w:after="0"/>
        <w:rPr>
          <w:rFonts w:ascii="Arial" w:hAnsi="Arial" w:cs="Arial"/>
          <w:iCs/>
          <w:sz w:val="28"/>
          <w:szCs w:val="28"/>
        </w:rPr>
      </w:pPr>
      <w:r w:rsidRPr="00691B4B">
        <w:rPr>
          <w:rFonts w:ascii="Arial" w:hAnsi="Arial" w:cs="Arial"/>
          <w:b/>
          <w:iCs/>
          <w:sz w:val="28"/>
          <w:szCs w:val="28"/>
        </w:rPr>
        <w:t>Who do you talk to?</w:t>
      </w:r>
      <w:r w:rsidRPr="00691B4B">
        <w:rPr>
          <w:rFonts w:ascii="Arial" w:hAnsi="Arial" w:cs="Arial"/>
          <w:iCs/>
          <w:sz w:val="28"/>
          <w:szCs w:val="28"/>
        </w:rPr>
        <w:t xml:space="preserve"> </w:t>
      </w:r>
    </w:p>
    <w:p w14:paraId="7714A93F" w14:textId="77777777" w:rsidR="00B63FCF" w:rsidRDefault="00B63FCF" w:rsidP="005868BF">
      <w:pPr>
        <w:spacing w:after="0"/>
        <w:rPr>
          <w:rFonts w:ascii="Arial" w:hAnsi="Arial" w:cs="Arial"/>
          <w:iCs/>
          <w:sz w:val="24"/>
          <w:szCs w:val="24"/>
        </w:rPr>
      </w:pPr>
    </w:p>
    <w:p w14:paraId="6EADCBF9" w14:textId="6C9BCE3A" w:rsidR="00B63FCF" w:rsidRDefault="00B63FCF" w:rsidP="005868BF">
      <w:pPr>
        <w:spacing w:after="0"/>
        <w:rPr>
          <w:rFonts w:ascii="Arial" w:hAnsi="Arial" w:cs="Arial"/>
          <w:iCs/>
          <w:sz w:val="24"/>
          <w:szCs w:val="24"/>
        </w:rPr>
      </w:pPr>
      <w:r>
        <w:rPr>
          <w:rFonts w:ascii="Arial" w:hAnsi="Arial" w:cs="Arial"/>
          <w:iCs/>
          <w:sz w:val="24"/>
          <w:szCs w:val="24"/>
        </w:rPr>
        <w:t xml:space="preserve">People with learning disabilities are speaking up more than ever about the mental health crisis they are facing. Interviews reveal that people find it hard to know who to go to for help and support. </w:t>
      </w:r>
    </w:p>
    <w:p w14:paraId="1C0D41D3" w14:textId="77777777" w:rsidR="006D7015" w:rsidRDefault="006D7015" w:rsidP="005868BF">
      <w:pPr>
        <w:spacing w:after="0"/>
        <w:rPr>
          <w:rFonts w:ascii="Arial" w:hAnsi="Arial" w:cs="Arial"/>
          <w:iCs/>
          <w:sz w:val="24"/>
          <w:szCs w:val="24"/>
        </w:rPr>
      </w:pPr>
    </w:p>
    <w:p w14:paraId="304379F0" w14:textId="7CE2FE07" w:rsidR="00B63FCF" w:rsidRPr="00691B4B" w:rsidRDefault="00691B4B" w:rsidP="005868BF">
      <w:pPr>
        <w:spacing w:after="0"/>
        <w:rPr>
          <w:rFonts w:ascii="Arial" w:hAnsi="Arial" w:cs="Arial"/>
          <w:b/>
          <w:iCs/>
          <w:sz w:val="24"/>
          <w:szCs w:val="24"/>
        </w:rPr>
      </w:pPr>
      <w:r>
        <w:rPr>
          <w:rFonts w:ascii="Arial" w:hAnsi="Arial" w:cs="Arial"/>
          <w:b/>
          <w:iCs/>
          <w:sz w:val="24"/>
          <w:szCs w:val="24"/>
        </w:rPr>
        <w:t>Living at home</w:t>
      </w:r>
      <w:r w:rsidR="006D7015">
        <w:rPr>
          <w:rFonts w:ascii="Arial" w:hAnsi="Arial" w:cs="Arial"/>
          <w:iCs/>
          <w:sz w:val="24"/>
          <w:szCs w:val="24"/>
        </w:rPr>
        <w:t>.</w:t>
      </w:r>
    </w:p>
    <w:p w14:paraId="27A9B133" w14:textId="59C8FE15" w:rsidR="00B63FCF" w:rsidRDefault="00B63FCF" w:rsidP="005868BF">
      <w:pPr>
        <w:spacing w:after="0"/>
        <w:rPr>
          <w:rFonts w:ascii="Arial" w:hAnsi="Arial" w:cs="Arial"/>
          <w:iCs/>
          <w:sz w:val="24"/>
          <w:szCs w:val="24"/>
        </w:rPr>
      </w:pPr>
      <w:r>
        <w:rPr>
          <w:rFonts w:ascii="Arial" w:hAnsi="Arial" w:cs="Arial"/>
          <w:iCs/>
          <w:sz w:val="24"/>
          <w:szCs w:val="24"/>
        </w:rPr>
        <w:t>K is 27 and lives with her parents</w:t>
      </w:r>
      <w:r w:rsidR="006D7015">
        <w:rPr>
          <w:rFonts w:ascii="Arial" w:hAnsi="Arial" w:cs="Arial"/>
          <w:iCs/>
          <w:sz w:val="24"/>
          <w:szCs w:val="24"/>
        </w:rPr>
        <w:t xml:space="preserve">. </w:t>
      </w:r>
    </w:p>
    <w:p w14:paraId="0EC8544F" w14:textId="0620FDD9" w:rsidR="006D7015" w:rsidRDefault="006D7015" w:rsidP="005868BF">
      <w:pPr>
        <w:spacing w:after="0"/>
        <w:rPr>
          <w:rFonts w:ascii="Arial" w:hAnsi="Arial" w:cs="Arial"/>
          <w:iCs/>
          <w:sz w:val="24"/>
          <w:szCs w:val="24"/>
        </w:rPr>
      </w:pPr>
      <w:r>
        <w:rPr>
          <w:rFonts w:ascii="Arial" w:hAnsi="Arial" w:cs="Arial"/>
          <w:iCs/>
          <w:sz w:val="24"/>
          <w:szCs w:val="24"/>
        </w:rPr>
        <w:t>She suffers from anxiety and feels lonely and isolated. Her mother works full time and K receives no social care support. She believes that some support would help her but has been refused. The result is that her physical health is suffering.</w:t>
      </w:r>
    </w:p>
    <w:p w14:paraId="2B385572" w14:textId="2F1913D5" w:rsidR="00691B4B" w:rsidRDefault="00691B4B" w:rsidP="005868BF">
      <w:pPr>
        <w:spacing w:after="0"/>
        <w:rPr>
          <w:rFonts w:ascii="Arial" w:hAnsi="Arial" w:cs="Arial"/>
          <w:iCs/>
          <w:sz w:val="24"/>
          <w:szCs w:val="24"/>
        </w:rPr>
      </w:pPr>
      <w:r>
        <w:rPr>
          <w:rFonts w:ascii="Arial" w:hAnsi="Arial" w:cs="Arial"/>
          <w:iCs/>
          <w:sz w:val="24"/>
          <w:szCs w:val="24"/>
        </w:rPr>
        <w:t>She told us that they feel like a burden on their family because they have been unable to access adequate mental health support</w:t>
      </w:r>
    </w:p>
    <w:p w14:paraId="731635C3" w14:textId="77777777" w:rsidR="00B63FCF" w:rsidRDefault="00B63FCF" w:rsidP="005868BF">
      <w:pPr>
        <w:spacing w:after="0"/>
        <w:rPr>
          <w:rFonts w:ascii="Arial" w:hAnsi="Arial" w:cs="Arial"/>
          <w:iCs/>
          <w:sz w:val="24"/>
          <w:szCs w:val="24"/>
        </w:rPr>
      </w:pPr>
    </w:p>
    <w:p w14:paraId="710F34B1" w14:textId="1037CE73" w:rsidR="00514609" w:rsidRPr="005C74DB" w:rsidRDefault="00B63FCF" w:rsidP="005868BF">
      <w:pPr>
        <w:spacing w:after="0"/>
        <w:rPr>
          <w:rFonts w:ascii="Arial" w:hAnsi="Arial" w:cs="Arial"/>
          <w:i/>
          <w:iCs/>
          <w:sz w:val="24"/>
          <w:szCs w:val="24"/>
        </w:rPr>
      </w:pPr>
      <w:r>
        <w:rPr>
          <w:rFonts w:ascii="Arial" w:hAnsi="Arial" w:cs="Arial"/>
          <w:iCs/>
          <w:sz w:val="24"/>
          <w:szCs w:val="24"/>
        </w:rPr>
        <w:lastRenderedPageBreak/>
        <w:t>‘</w:t>
      </w:r>
      <w:r w:rsidR="006D7015">
        <w:rPr>
          <w:rFonts w:ascii="Arial" w:hAnsi="Arial" w:cs="Arial"/>
          <w:i/>
          <w:iCs/>
          <w:sz w:val="24"/>
          <w:szCs w:val="24"/>
        </w:rPr>
        <w:t>They say you need to speak up about mental health, but if you do you just get ignored. My mum had to come to the doctor's with me, I don’t get any other support. They gave me pills which help a bit. I feel bad because the only person I can go to is my mum. She has enough to do. I just don’t want to go out or do anything.’</w:t>
      </w:r>
    </w:p>
    <w:p w14:paraId="0A8E6E17" w14:textId="77777777" w:rsidR="006D7015" w:rsidRDefault="006D7015" w:rsidP="005868BF">
      <w:pPr>
        <w:spacing w:after="0"/>
        <w:rPr>
          <w:rFonts w:ascii="Arial" w:hAnsi="Arial" w:cs="Arial"/>
          <w:i/>
          <w:iCs/>
          <w:sz w:val="24"/>
          <w:szCs w:val="24"/>
        </w:rPr>
      </w:pPr>
    </w:p>
    <w:p w14:paraId="152223ED" w14:textId="1326A4A4" w:rsidR="006D7015" w:rsidRDefault="00691B4B" w:rsidP="005868BF">
      <w:pPr>
        <w:spacing w:after="0"/>
        <w:rPr>
          <w:rFonts w:ascii="Arial" w:hAnsi="Arial" w:cs="Arial"/>
          <w:b/>
          <w:iCs/>
          <w:sz w:val="24"/>
          <w:szCs w:val="24"/>
        </w:rPr>
      </w:pPr>
      <w:r>
        <w:rPr>
          <w:rFonts w:ascii="Arial" w:hAnsi="Arial" w:cs="Arial"/>
          <w:b/>
          <w:iCs/>
          <w:sz w:val="24"/>
          <w:szCs w:val="24"/>
        </w:rPr>
        <w:t>Supported living</w:t>
      </w:r>
    </w:p>
    <w:p w14:paraId="0566AA9C" w14:textId="4EABCC7B" w:rsidR="00691B4B" w:rsidRDefault="00691B4B" w:rsidP="00691B4B">
      <w:pPr>
        <w:spacing w:after="0"/>
        <w:rPr>
          <w:rFonts w:ascii="Arial" w:hAnsi="Arial" w:cs="Arial"/>
          <w:iCs/>
          <w:sz w:val="24"/>
          <w:szCs w:val="24"/>
        </w:rPr>
      </w:pPr>
      <w:r>
        <w:rPr>
          <w:rFonts w:ascii="Arial" w:hAnsi="Arial" w:cs="Arial"/>
          <w:iCs/>
          <w:sz w:val="24"/>
          <w:szCs w:val="24"/>
        </w:rPr>
        <w:t>N is 40 years old. He is non-verbal, he communicates with movement and receives 24 hour support. He has a variety of interests and is a member of many groups and organisations, both mainstream and specialist.</w:t>
      </w:r>
    </w:p>
    <w:p w14:paraId="1A2B2CE9" w14:textId="77777777" w:rsidR="00691B4B" w:rsidRPr="00691B4B" w:rsidRDefault="00691B4B" w:rsidP="005868BF">
      <w:pPr>
        <w:spacing w:after="0"/>
        <w:rPr>
          <w:rFonts w:ascii="Arial" w:hAnsi="Arial" w:cs="Arial"/>
          <w:b/>
          <w:iCs/>
          <w:sz w:val="24"/>
          <w:szCs w:val="24"/>
        </w:rPr>
      </w:pPr>
    </w:p>
    <w:p w14:paraId="4516B25A" w14:textId="5B1D3BFA" w:rsidR="00D278F0" w:rsidRDefault="00691B4B" w:rsidP="005868BF">
      <w:pPr>
        <w:spacing w:after="0"/>
        <w:rPr>
          <w:rFonts w:ascii="Arial" w:hAnsi="Arial" w:cs="Arial"/>
          <w:iCs/>
          <w:sz w:val="24"/>
          <w:szCs w:val="24"/>
        </w:rPr>
      </w:pPr>
      <w:r>
        <w:rPr>
          <w:rFonts w:ascii="Arial" w:hAnsi="Arial" w:cs="Arial"/>
          <w:iCs/>
          <w:sz w:val="24"/>
          <w:szCs w:val="24"/>
        </w:rPr>
        <w:t xml:space="preserve">He says he </w:t>
      </w:r>
      <w:r w:rsidR="00D278F0">
        <w:rPr>
          <w:rFonts w:ascii="Arial" w:hAnsi="Arial" w:cs="Arial"/>
          <w:iCs/>
          <w:sz w:val="24"/>
          <w:szCs w:val="24"/>
        </w:rPr>
        <w:t xml:space="preserve">excellent support staff who do their utmost to ensure his voice is heard and respect his views and needs. However he was disappointed by his GPs reaction to </w:t>
      </w:r>
      <w:r w:rsidR="007D2227">
        <w:rPr>
          <w:rFonts w:ascii="Arial" w:hAnsi="Arial" w:cs="Arial"/>
          <w:iCs/>
          <w:sz w:val="24"/>
          <w:szCs w:val="24"/>
        </w:rPr>
        <w:t>his request for support.</w:t>
      </w:r>
    </w:p>
    <w:p w14:paraId="035C87B2" w14:textId="77777777" w:rsidR="007D2227" w:rsidRDefault="007D2227" w:rsidP="005868BF">
      <w:pPr>
        <w:spacing w:after="0"/>
        <w:rPr>
          <w:rFonts w:ascii="Arial" w:hAnsi="Arial" w:cs="Arial"/>
          <w:iCs/>
          <w:sz w:val="24"/>
          <w:szCs w:val="24"/>
        </w:rPr>
      </w:pPr>
    </w:p>
    <w:p w14:paraId="42811E7F" w14:textId="428384E1" w:rsidR="00F10912" w:rsidRDefault="007D2227" w:rsidP="005868BF">
      <w:pPr>
        <w:spacing w:after="0"/>
        <w:rPr>
          <w:rFonts w:ascii="Arial" w:hAnsi="Arial" w:cs="Arial"/>
          <w:i/>
          <w:iCs/>
          <w:sz w:val="24"/>
          <w:szCs w:val="24"/>
        </w:rPr>
      </w:pPr>
      <w:r>
        <w:rPr>
          <w:rFonts w:ascii="Arial" w:hAnsi="Arial" w:cs="Arial"/>
          <w:i/>
          <w:iCs/>
          <w:sz w:val="24"/>
          <w:szCs w:val="24"/>
        </w:rPr>
        <w:t xml:space="preserve">‘Support staff noticed I was very low. </w:t>
      </w:r>
      <w:r w:rsidR="00691B4B">
        <w:rPr>
          <w:rFonts w:ascii="Arial" w:hAnsi="Arial" w:cs="Arial"/>
          <w:i/>
          <w:iCs/>
          <w:sz w:val="24"/>
          <w:szCs w:val="24"/>
        </w:rPr>
        <w:t xml:space="preserve">There were things that were really upsetting me. </w:t>
      </w:r>
      <w:r>
        <w:rPr>
          <w:rFonts w:ascii="Arial" w:hAnsi="Arial" w:cs="Arial"/>
          <w:i/>
          <w:iCs/>
          <w:sz w:val="24"/>
          <w:szCs w:val="24"/>
        </w:rPr>
        <w:t>We went to the doctor because I needed help. But they said ‘Just have a chat with staff</w:t>
      </w:r>
      <w:r w:rsidR="00691B4B">
        <w:rPr>
          <w:rFonts w:ascii="Arial" w:hAnsi="Arial" w:cs="Arial"/>
          <w:i/>
          <w:iCs/>
          <w:sz w:val="24"/>
          <w:szCs w:val="24"/>
        </w:rPr>
        <w:t xml:space="preserve"> at home</w:t>
      </w:r>
      <w:r>
        <w:rPr>
          <w:rFonts w:ascii="Arial" w:hAnsi="Arial" w:cs="Arial"/>
          <w:i/>
          <w:iCs/>
          <w:sz w:val="24"/>
          <w:szCs w:val="24"/>
        </w:rPr>
        <w:t xml:space="preserve"> if you feel low</w:t>
      </w:r>
      <w:r w:rsidR="00691B4B">
        <w:rPr>
          <w:rFonts w:ascii="Arial" w:hAnsi="Arial" w:cs="Arial"/>
          <w:i/>
          <w:iCs/>
          <w:sz w:val="24"/>
          <w:szCs w:val="24"/>
        </w:rPr>
        <w:t>’. That is not what I needed. I needed counselling but they sent me away.’</w:t>
      </w:r>
    </w:p>
    <w:p w14:paraId="4A8D93F7" w14:textId="77777777" w:rsidR="005C74DB" w:rsidRPr="005C74DB" w:rsidRDefault="005C74DB" w:rsidP="005868BF">
      <w:pPr>
        <w:spacing w:after="0"/>
        <w:rPr>
          <w:rFonts w:ascii="Arial" w:hAnsi="Arial" w:cs="Arial"/>
          <w:i/>
          <w:iCs/>
          <w:sz w:val="24"/>
          <w:szCs w:val="24"/>
        </w:rPr>
      </w:pPr>
    </w:p>
    <w:p w14:paraId="0E02BF52" w14:textId="029E8E15" w:rsidR="00B53FF2" w:rsidRDefault="00691B4B" w:rsidP="00EE16FF">
      <w:pPr>
        <w:spacing w:after="0"/>
        <w:rPr>
          <w:rFonts w:ascii="Arial" w:hAnsi="Arial" w:cs="Arial"/>
          <w:b/>
          <w:iCs/>
          <w:sz w:val="24"/>
          <w:szCs w:val="24"/>
        </w:rPr>
      </w:pPr>
      <w:r>
        <w:rPr>
          <w:rFonts w:ascii="Arial" w:hAnsi="Arial" w:cs="Arial"/>
          <w:b/>
          <w:iCs/>
          <w:sz w:val="24"/>
          <w:szCs w:val="24"/>
        </w:rPr>
        <w:t>Shared lives</w:t>
      </w:r>
    </w:p>
    <w:p w14:paraId="632909E6" w14:textId="77777777" w:rsidR="00691B4B" w:rsidRDefault="00691B4B" w:rsidP="00EE16FF">
      <w:pPr>
        <w:spacing w:after="0"/>
        <w:rPr>
          <w:rFonts w:ascii="Arial" w:hAnsi="Arial" w:cs="Arial"/>
          <w:b/>
          <w:iCs/>
          <w:sz w:val="24"/>
          <w:szCs w:val="24"/>
        </w:rPr>
      </w:pPr>
    </w:p>
    <w:p w14:paraId="386DB7D0" w14:textId="19EE154C" w:rsidR="00691B4B" w:rsidRDefault="00691B4B" w:rsidP="00EE16FF">
      <w:pPr>
        <w:spacing w:after="0"/>
        <w:rPr>
          <w:rFonts w:ascii="Arial" w:hAnsi="Arial" w:cs="Arial"/>
          <w:iCs/>
          <w:sz w:val="24"/>
          <w:szCs w:val="24"/>
        </w:rPr>
      </w:pPr>
      <w:r>
        <w:rPr>
          <w:rFonts w:ascii="Arial" w:hAnsi="Arial" w:cs="Arial"/>
          <w:iCs/>
          <w:sz w:val="24"/>
          <w:szCs w:val="24"/>
        </w:rPr>
        <w:t xml:space="preserve">M is 38 years old. </w:t>
      </w:r>
      <w:r w:rsidR="00381205">
        <w:rPr>
          <w:rFonts w:ascii="Arial" w:hAnsi="Arial" w:cs="Arial"/>
          <w:iCs/>
          <w:sz w:val="24"/>
          <w:szCs w:val="24"/>
        </w:rPr>
        <w:t>She lives in a shared lives placement and</w:t>
      </w:r>
      <w:r>
        <w:rPr>
          <w:rFonts w:ascii="Arial" w:hAnsi="Arial" w:cs="Arial"/>
          <w:iCs/>
          <w:sz w:val="24"/>
          <w:szCs w:val="24"/>
        </w:rPr>
        <w:t xml:space="preserve"> h</w:t>
      </w:r>
      <w:r w:rsidR="00381205">
        <w:rPr>
          <w:rFonts w:ascii="Arial" w:hAnsi="Arial" w:cs="Arial"/>
          <w:iCs/>
          <w:sz w:val="24"/>
          <w:szCs w:val="24"/>
        </w:rPr>
        <w:t>as a high level of independence. She travels independently and volunteers in 2 groups.</w:t>
      </w:r>
    </w:p>
    <w:p w14:paraId="17AE7F3E" w14:textId="77777777" w:rsidR="00381205" w:rsidRDefault="00381205" w:rsidP="00EE16FF">
      <w:pPr>
        <w:spacing w:after="0"/>
        <w:rPr>
          <w:rFonts w:ascii="Arial" w:hAnsi="Arial" w:cs="Arial"/>
          <w:iCs/>
          <w:sz w:val="24"/>
          <w:szCs w:val="24"/>
        </w:rPr>
      </w:pPr>
    </w:p>
    <w:p w14:paraId="5DB3CDF6" w14:textId="2AA92A3F" w:rsidR="00381205" w:rsidRDefault="00381205" w:rsidP="00EE16FF">
      <w:pPr>
        <w:spacing w:after="0"/>
        <w:rPr>
          <w:rFonts w:ascii="Arial" w:hAnsi="Arial" w:cs="Arial"/>
          <w:iCs/>
          <w:sz w:val="24"/>
          <w:szCs w:val="24"/>
        </w:rPr>
      </w:pPr>
      <w:r>
        <w:rPr>
          <w:rFonts w:ascii="Arial" w:hAnsi="Arial" w:cs="Arial"/>
          <w:iCs/>
          <w:sz w:val="24"/>
          <w:szCs w:val="24"/>
        </w:rPr>
        <w:t>She experiences overwhelming periods of anxiety and has just received a diagnosis of autism. Her shared lives carer acts as her advocate and worked hard to secure an assessment for autism and a course of CBT to address anxiety and phobias.</w:t>
      </w:r>
    </w:p>
    <w:p w14:paraId="46A8B87C" w14:textId="77777777" w:rsidR="00381205" w:rsidRDefault="00381205" w:rsidP="00EE16FF">
      <w:pPr>
        <w:spacing w:after="0"/>
        <w:rPr>
          <w:rFonts w:ascii="Arial" w:hAnsi="Arial" w:cs="Arial"/>
          <w:iCs/>
          <w:sz w:val="24"/>
          <w:szCs w:val="24"/>
        </w:rPr>
      </w:pPr>
    </w:p>
    <w:p w14:paraId="30303984" w14:textId="2253E74A" w:rsidR="0074268D" w:rsidRPr="005C74DB" w:rsidRDefault="00381205" w:rsidP="00EE16FF">
      <w:pPr>
        <w:spacing w:after="0"/>
        <w:rPr>
          <w:rFonts w:ascii="Arial" w:hAnsi="Arial" w:cs="Arial"/>
          <w:i/>
          <w:iCs/>
          <w:sz w:val="24"/>
          <w:szCs w:val="24"/>
        </w:rPr>
      </w:pPr>
      <w:r>
        <w:rPr>
          <w:rFonts w:ascii="Arial" w:hAnsi="Arial" w:cs="Arial"/>
          <w:iCs/>
          <w:sz w:val="24"/>
          <w:szCs w:val="24"/>
        </w:rPr>
        <w:t>‘</w:t>
      </w:r>
      <w:r>
        <w:rPr>
          <w:rFonts w:ascii="Arial" w:hAnsi="Arial" w:cs="Arial"/>
          <w:i/>
          <w:iCs/>
          <w:sz w:val="24"/>
          <w:szCs w:val="24"/>
        </w:rPr>
        <w:t xml:space="preserve">With me I worry about silly things and they get really big in my head. </w:t>
      </w:r>
      <w:r w:rsidR="00DE5E7D">
        <w:rPr>
          <w:rFonts w:ascii="Arial" w:hAnsi="Arial" w:cs="Arial"/>
          <w:i/>
          <w:iCs/>
          <w:sz w:val="24"/>
          <w:szCs w:val="24"/>
        </w:rPr>
        <w:t xml:space="preserve">I feel like no one understands. You feel like it doesn’t matter about people with learning disabilities. We get upset the same as everyone else. </w:t>
      </w:r>
      <w:r w:rsidR="0074268D">
        <w:rPr>
          <w:rFonts w:ascii="Arial" w:hAnsi="Arial" w:cs="Arial"/>
          <w:i/>
          <w:iCs/>
          <w:sz w:val="24"/>
          <w:szCs w:val="24"/>
        </w:rPr>
        <w:t>But no one listens.</w:t>
      </w:r>
      <w:r w:rsidR="00DE5E7D">
        <w:rPr>
          <w:rFonts w:ascii="Arial" w:hAnsi="Arial" w:cs="Arial"/>
          <w:i/>
          <w:iCs/>
          <w:sz w:val="24"/>
          <w:szCs w:val="24"/>
        </w:rPr>
        <w:t xml:space="preserve"> My carer comes with me</w:t>
      </w:r>
      <w:r w:rsidR="0074268D">
        <w:rPr>
          <w:rFonts w:ascii="Arial" w:hAnsi="Arial" w:cs="Arial"/>
          <w:i/>
          <w:iCs/>
          <w:sz w:val="24"/>
          <w:szCs w:val="24"/>
        </w:rPr>
        <w:t xml:space="preserve"> to the doctor, she takes care of it. The CBT helped. The woman really helped. But it’s finished now. I needed longer.’</w:t>
      </w:r>
      <w:r w:rsidR="0074268D">
        <w:rPr>
          <w:rFonts w:ascii="Arial" w:hAnsi="Arial" w:cs="Arial"/>
          <w:iCs/>
          <w:sz w:val="24"/>
          <w:szCs w:val="24"/>
        </w:rPr>
        <w:t xml:space="preserve"> </w:t>
      </w:r>
    </w:p>
    <w:p w14:paraId="2FAE69FF" w14:textId="77777777" w:rsidR="0074268D" w:rsidRDefault="0074268D" w:rsidP="00EE16FF">
      <w:pPr>
        <w:spacing w:after="0"/>
        <w:rPr>
          <w:rFonts w:ascii="Arial" w:hAnsi="Arial" w:cs="Arial"/>
          <w:iCs/>
          <w:sz w:val="24"/>
          <w:szCs w:val="24"/>
        </w:rPr>
      </w:pPr>
    </w:p>
    <w:p w14:paraId="1B507D31" w14:textId="2DE7A9C5" w:rsidR="0074268D" w:rsidRPr="00EB6C29" w:rsidRDefault="00EB6C29" w:rsidP="00EE16FF">
      <w:pPr>
        <w:spacing w:after="0"/>
        <w:rPr>
          <w:rFonts w:ascii="Arial" w:hAnsi="Arial" w:cs="Arial"/>
          <w:b/>
          <w:iCs/>
          <w:sz w:val="24"/>
          <w:szCs w:val="24"/>
        </w:rPr>
      </w:pPr>
      <w:r>
        <w:rPr>
          <w:rFonts w:ascii="Arial" w:hAnsi="Arial" w:cs="Arial"/>
          <w:b/>
          <w:iCs/>
          <w:sz w:val="24"/>
          <w:szCs w:val="24"/>
        </w:rPr>
        <w:t>Independent Living</w:t>
      </w:r>
    </w:p>
    <w:p w14:paraId="0118592A" w14:textId="77777777" w:rsidR="00EB6C29" w:rsidRDefault="00EB6C29" w:rsidP="00EB6C29">
      <w:pPr>
        <w:spacing w:after="0"/>
        <w:rPr>
          <w:rFonts w:ascii="Arial" w:hAnsi="Arial" w:cs="Arial"/>
          <w:color w:val="000000" w:themeColor="text1"/>
          <w:sz w:val="24"/>
          <w:szCs w:val="24"/>
        </w:rPr>
      </w:pPr>
      <w:r>
        <w:rPr>
          <w:rFonts w:ascii="Arial" w:hAnsi="Arial" w:cs="Arial"/>
          <w:color w:val="000000" w:themeColor="text1"/>
          <w:sz w:val="24"/>
          <w:szCs w:val="24"/>
        </w:rPr>
        <w:t>B, 54 years old.</w:t>
      </w:r>
    </w:p>
    <w:p w14:paraId="1E215875" w14:textId="12FBD491" w:rsidR="00EB6C29" w:rsidRDefault="00EB6C29" w:rsidP="00EB6C29">
      <w:pPr>
        <w:spacing w:after="0"/>
        <w:rPr>
          <w:rFonts w:ascii="Arial" w:hAnsi="Arial" w:cs="Arial"/>
          <w:color w:val="000000" w:themeColor="text1"/>
          <w:sz w:val="24"/>
          <w:szCs w:val="24"/>
        </w:rPr>
      </w:pPr>
      <w:r>
        <w:rPr>
          <w:rFonts w:ascii="Arial" w:hAnsi="Arial" w:cs="Arial"/>
          <w:color w:val="000000" w:themeColor="text1"/>
          <w:sz w:val="24"/>
          <w:szCs w:val="24"/>
        </w:rPr>
        <w:t>B lives independently, receives 3 hours support a week</w:t>
      </w:r>
      <w:r w:rsidR="00D27458">
        <w:rPr>
          <w:rFonts w:ascii="Arial" w:hAnsi="Arial" w:cs="Arial"/>
          <w:color w:val="000000" w:themeColor="text1"/>
          <w:sz w:val="24"/>
          <w:szCs w:val="24"/>
        </w:rPr>
        <w:t xml:space="preserve"> and suffers from epilepsy</w:t>
      </w:r>
      <w:r>
        <w:rPr>
          <w:rFonts w:ascii="Arial" w:hAnsi="Arial" w:cs="Arial"/>
          <w:color w:val="000000" w:themeColor="text1"/>
          <w:sz w:val="24"/>
          <w:szCs w:val="24"/>
        </w:rPr>
        <w:t xml:space="preserve">. She has an anxiety disorder </w:t>
      </w:r>
      <w:r w:rsidR="00D27458">
        <w:rPr>
          <w:rFonts w:ascii="Arial" w:hAnsi="Arial" w:cs="Arial"/>
          <w:color w:val="000000" w:themeColor="text1"/>
          <w:sz w:val="24"/>
          <w:szCs w:val="24"/>
        </w:rPr>
        <w:t xml:space="preserve">that results in obsessive thoughts and worries. </w:t>
      </w:r>
    </w:p>
    <w:p w14:paraId="004B3CD4" w14:textId="77777777" w:rsidR="00EB6C29" w:rsidRDefault="00EB6C29" w:rsidP="00EB6C29">
      <w:pPr>
        <w:spacing w:after="0"/>
        <w:rPr>
          <w:rFonts w:ascii="Arial" w:hAnsi="Arial" w:cs="Arial"/>
          <w:color w:val="000000" w:themeColor="text1"/>
          <w:sz w:val="24"/>
          <w:szCs w:val="24"/>
        </w:rPr>
      </w:pPr>
    </w:p>
    <w:p w14:paraId="61693218" w14:textId="77777777" w:rsidR="00EB6C29" w:rsidRDefault="00EB6C29" w:rsidP="00EB6C29">
      <w:pPr>
        <w:spacing w:after="0"/>
        <w:rPr>
          <w:rFonts w:ascii="Arial" w:hAnsi="Arial" w:cs="Arial"/>
          <w:i/>
          <w:color w:val="000000" w:themeColor="text1"/>
          <w:sz w:val="24"/>
          <w:szCs w:val="24"/>
        </w:rPr>
      </w:pPr>
      <w:r>
        <w:rPr>
          <w:rFonts w:ascii="Arial" w:hAnsi="Arial" w:cs="Arial"/>
          <w:color w:val="000000" w:themeColor="text1"/>
          <w:sz w:val="24"/>
          <w:szCs w:val="24"/>
        </w:rPr>
        <w:t>‘</w:t>
      </w:r>
      <w:r w:rsidRPr="001B2881">
        <w:rPr>
          <w:rFonts w:ascii="Arial" w:hAnsi="Arial" w:cs="Arial"/>
          <w:i/>
          <w:color w:val="000000" w:themeColor="text1"/>
          <w:sz w:val="24"/>
          <w:szCs w:val="24"/>
        </w:rPr>
        <w:t>For me it all starts with mental health. I know I am less well when I am anxious. People do not want to hear it. They say ‘You should stop thinking about it. You shouldn’t talk about it</w:t>
      </w:r>
      <w:r>
        <w:rPr>
          <w:rFonts w:ascii="Arial" w:hAnsi="Arial" w:cs="Arial"/>
          <w:i/>
          <w:color w:val="000000" w:themeColor="text1"/>
          <w:sz w:val="24"/>
          <w:szCs w:val="24"/>
        </w:rPr>
        <w:t xml:space="preserve">.’ So they try and keep information from me so I don’t worry. I </w:t>
      </w:r>
      <w:r>
        <w:rPr>
          <w:rFonts w:ascii="Arial" w:hAnsi="Arial" w:cs="Arial"/>
          <w:i/>
          <w:color w:val="000000" w:themeColor="text1"/>
          <w:sz w:val="24"/>
          <w:szCs w:val="24"/>
        </w:rPr>
        <w:lastRenderedPageBreak/>
        <w:t xml:space="preserve">like to know about the conditions I have. It’s hard to get information because they say I don’t need to know. </w:t>
      </w:r>
    </w:p>
    <w:p w14:paraId="2A5954E6" w14:textId="0AFA164B" w:rsidR="005C74DB" w:rsidRPr="005C74DB" w:rsidRDefault="00EB6C29" w:rsidP="00EB6C29">
      <w:pPr>
        <w:spacing w:after="0"/>
        <w:rPr>
          <w:rFonts w:ascii="Arial" w:hAnsi="Arial" w:cs="Arial"/>
          <w:i/>
          <w:color w:val="000000" w:themeColor="text1"/>
          <w:sz w:val="24"/>
          <w:szCs w:val="24"/>
        </w:rPr>
      </w:pPr>
      <w:r>
        <w:rPr>
          <w:rFonts w:ascii="Arial" w:hAnsi="Arial" w:cs="Arial"/>
          <w:i/>
          <w:color w:val="000000" w:themeColor="text1"/>
          <w:sz w:val="24"/>
          <w:szCs w:val="24"/>
        </w:rPr>
        <w:t xml:space="preserve">I would like support with my mental health. I don’t get anything. </w:t>
      </w:r>
      <w:r w:rsidR="00D27458">
        <w:rPr>
          <w:rFonts w:ascii="Arial" w:hAnsi="Arial" w:cs="Arial"/>
          <w:i/>
          <w:color w:val="000000" w:themeColor="text1"/>
          <w:sz w:val="24"/>
          <w:szCs w:val="24"/>
        </w:rPr>
        <w:t xml:space="preserve">Support workers do not want to know. </w:t>
      </w:r>
      <w:r>
        <w:rPr>
          <w:rFonts w:ascii="Arial" w:hAnsi="Arial" w:cs="Arial"/>
          <w:i/>
          <w:color w:val="000000" w:themeColor="text1"/>
          <w:sz w:val="24"/>
          <w:szCs w:val="24"/>
        </w:rPr>
        <w:t>When I get desperate I ring the Samaritans. I do that more often than I would like to. I know that I have more serious fits when I am anxious. It is very frightening.’</w:t>
      </w:r>
    </w:p>
    <w:p w14:paraId="54387D69" w14:textId="77777777" w:rsidR="0074268D" w:rsidRDefault="0074268D" w:rsidP="00EE16FF">
      <w:pPr>
        <w:spacing w:after="0"/>
        <w:rPr>
          <w:rFonts w:ascii="Arial" w:hAnsi="Arial" w:cs="Arial"/>
          <w:iCs/>
          <w:sz w:val="24"/>
          <w:szCs w:val="24"/>
        </w:rPr>
      </w:pPr>
    </w:p>
    <w:p w14:paraId="1630086D" w14:textId="2EB3DA08" w:rsidR="0074268D" w:rsidRPr="00E472FD" w:rsidRDefault="0074268D" w:rsidP="00EE16FF">
      <w:pPr>
        <w:spacing w:after="0"/>
        <w:rPr>
          <w:rFonts w:ascii="Arial" w:hAnsi="Arial" w:cs="Arial"/>
          <w:b/>
          <w:iCs/>
          <w:sz w:val="32"/>
          <w:szCs w:val="32"/>
        </w:rPr>
      </w:pPr>
      <w:r w:rsidRPr="00E472FD">
        <w:rPr>
          <w:rFonts w:ascii="Arial" w:hAnsi="Arial" w:cs="Arial"/>
          <w:b/>
          <w:iCs/>
          <w:sz w:val="32"/>
          <w:szCs w:val="32"/>
        </w:rPr>
        <w:t>What happ</w:t>
      </w:r>
      <w:r w:rsidR="008E289F" w:rsidRPr="00E472FD">
        <w:rPr>
          <w:rFonts w:ascii="Arial" w:hAnsi="Arial" w:cs="Arial"/>
          <w:b/>
          <w:iCs/>
          <w:sz w:val="32"/>
          <w:szCs w:val="32"/>
        </w:rPr>
        <w:t>ens when nobody listens?</w:t>
      </w:r>
    </w:p>
    <w:p w14:paraId="44C031DC" w14:textId="77777777" w:rsidR="008E289F" w:rsidRPr="00D27458" w:rsidRDefault="008E289F" w:rsidP="00EE16FF">
      <w:pPr>
        <w:spacing w:after="0"/>
        <w:rPr>
          <w:rFonts w:ascii="Arial" w:hAnsi="Arial" w:cs="Arial"/>
          <w:b/>
          <w:iCs/>
          <w:sz w:val="24"/>
          <w:szCs w:val="24"/>
        </w:rPr>
      </w:pPr>
    </w:p>
    <w:p w14:paraId="4859027C" w14:textId="77777777" w:rsidR="00D27458" w:rsidRDefault="00D27458" w:rsidP="00D27458">
      <w:pPr>
        <w:spacing w:after="0"/>
        <w:rPr>
          <w:rFonts w:ascii="Arial" w:hAnsi="Arial" w:cs="Arial"/>
          <w:color w:val="000000" w:themeColor="text1"/>
          <w:sz w:val="24"/>
          <w:szCs w:val="24"/>
        </w:rPr>
      </w:pPr>
      <w:r>
        <w:rPr>
          <w:rFonts w:ascii="Arial" w:hAnsi="Arial" w:cs="Arial"/>
          <w:color w:val="000000" w:themeColor="text1"/>
          <w:sz w:val="24"/>
          <w:szCs w:val="24"/>
        </w:rPr>
        <w:t xml:space="preserve">Everyone questioned said that they had not been offered adequate mental health support. Many said they had felt fobbed off, ignored or patronised. Most said that their levels of distress were underrated and minimised due to their learning disability. </w:t>
      </w:r>
    </w:p>
    <w:p w14:paraId="306BF8D4" w14:textId="531ACA74" w:rsidR="0000049C" w:rsidRDefault="0000049C" w:rsidP="00D27458">
      <w:pPr>
        <w:spacing w:after="0"/>
        <w:rPr>
          <w:rFonts w:ascii="Arial" w:hAnsi="Arial" w:cs="Arial"/>
          <w:color w:val="000000" w:themeColor="text1"/>
          <w:sz w:val="24"/>
          <w:szCs w:val="24"/>
        </w:rPr>
      </w:pPr>
      <w:r>
        <w:rPr>
          <w:rFonts w:ascii="Arial" w:hAnsi="Arial" w:cs="Arial"/>
          <w:color w:val="000000" w:themeColor="text1"/>
          <w:sz w:val="24"/>
          <w:szCs w:val="24"/>
        </w:rPr>
        <w:t xml:space="preserve">We asked people what happens when </w:t>
      </w:r>
      <w:r w:rsidR="008E289F">
        <w:rPr>
          <w:rFonts w:ascii="Arial" w:hAnsi="Arial" w:cs="Arial"/>
          <w:color w:val="000000" w:themeColor="text1"/>
          <w:sz w:val="24"/>
          <w:szCs w:val="24"/>
        </w:rPr>
        <w:t>their mental health concerns are side-lined.</w:t>
      </w:r>
    </w:p>
    <w:p w14:paraId="1A8A3DED" w14:textId="77777777" w:rsidR="008E289F" w:rsidRDefault="008E289F" w:rsidP="00D27458">
      <w:pPr>
        <w:spacing w:after="0"/>
        <w:rPr>
          <w:rFonts w:ascii="Arial" w:hAnsi="Arial" w:cs="Arial"/>
          <w:color w:val="000000" w:themeColor="text1"/>
          <w:sz w:val="24"/>
          <w:szCs w:val="24"/>
        </w:rPr>
      </w:pPr>
    </w:p>
    <w:p w14:paraId="334AAEA5" w14:textId="65CBE683" w:rsidR="008E289F" w:rsidRDefault="008E289F" w:rsidP="00D27458">
      <w:pPr>
        <w:spacing w:after="0"/>
        <w:rPr>
          <w:rFonts w:ascii="Arial" w:hAnsi="Arial" w:cs="Arial"/>
          <w:b/>
          <w:color w:val="000000" w:themeColor="text1"/>
          <w:sz w:val="24"/>
          <w:szCs w:val="24"/>
        </w:rPr>
      </w:pPr>
      <w:r w:rsidRPr="00E472FD">
        <w:rPr>
          <w:rFonts w:ascii="Arial" w:hAnsi="Arial" w:cs="Arial"/>
          <w:b/>
          <w:color w:val="000000" w:themeColor="text1"/>
          <w:sz w:val="24"/>
          <w:szCs w:val="24"/>
        </w:rPr>
        <w:t xml:space="preserve">What people told </w:t>
      </w:r>
      <w:r w:rsidR="00E472FD">
        <w:rPr>
          <w:rFonts w:ascii="Arial" w:hAnsi="Arial" w:cs="Arial"/>
          <w:b/>
          <w:color w:val="000000" w:themeColor="text1"/>
          <w:sz w:val="24"/>
          <w:szCs w:val="24"/>
        </w:rPr>
        <w:t>us</w:t>
      </w:r>
    </w:p>
    <w:p w14:paraId="5A571D6F" w14:textId="77777777" w:rsidR="00E472FD" w:rsidRPr="00E472FD" w:rsidRDefault="00E472FD" w:rsidP="00D27458">
      <w:pPr>
        <w:spacing w:after="0"/>
        <w:rPr>
          <w:rFonts w:ascii="Arial" w:hAnsi="Arial" w:cs="Arial"/>
          <w:b/>
          <w:color w:val="000000" w:themeColor="text1"/>
          <w:sz w:val="24"/>
          <w:szCs w:val="24"/>
        </w:rPr>
      </w:pPr>
    </w:p>
    <w:p w14:paraId="45D5AE2A" w14:textId="39EFEDA0" w:rsidR="008E289F" w:rsidRDefault="0033561B" w:rsidP="00D27458">
      <w:pPr>
        <w:spacing w:after="0"/>
        <w:rPr>
          <w:rFonts w:ascii="Arial" w:hAnsi="Arial" w:cs="Arial"/>
          <w:color w:val="000000" w:themeColor="text1"/>
          <w:sz w:val="24"/>
          <w:szCs w:val="24"/>
        </w:rPr>
      </w:pPr>
      <w:r>
        <w:rPr>
          <w:rFonts w:ascii="Arial" w:hAnsi="Arial" w:cs="Arial"/>
          <w:color w:val="000000" w:themeColor="text1"/>
          <w:sz w:val="24"/>
          <w:szCs w:val="24"/>
        </w:rPr>
        <w:t>Inappropriate use of emergency care services</w:t>
      </w:r>
    </w:p>
    <w:p w14:paraId="027ED92F" w14:textId="27C759F3" w:rsidR="0033561B" w:rsidRPr="0033561B" w:rsidRDefault="0033561B" w:rsidP="00D27458">
      <w:pPr>
        <w:spacing w:after="0"/>
        <w:rPr>
          <w:rFonts w:ascii="Arial" w:hAnsi="Arial" w:cs="Arial"/>
          <w:i/>
          <w:color w:val="000000" w:themeColor="text1"/>
          <w:sz w:val="24"/>
          <w:szCs w:val="24"/>
        </w:rPr>
      </w:pPr>
      <w:r>
        <w:rPr>
          <w:rFonts w:ascii="Arial" w:hAnsi="Arial" w:cs="Arial"/>
          <w:color w:val="000000" w:themeColor="text1"/>
          <w:sz w:val="24"/>
          <w:szCs w:val="24"/>
        </w:rPr>
        <w:t>‘</w:t>
      </w:r>
      <w:r>
        <w:rPr>
          <w:rFonts w:ascii="Arial" w:hAnsi="Arial" w:cs="Arial"/>
          <w:i/>
          <w:color w:val="000000" w:themeColor="text1"/>
          <w:sz w:val="24"/>
          <w:szCs w:val="24"/>
        </w:rPr>
        <w:t>I was in a bad way. I went to A and E again. I wanted help.’</w:t>
      </w:r>
    </w:p>
    <w:p w14:paraId="30DE3E55" w14:textId="55BE237D" w:rsidR="008E289F" w:rsidRDefault="0033561B" w:rsidP="00D27458">
      <w:pPr>
        <w:spacing w:after="0"/>
        <w:rPr>
          <w:rFonts w:ascii="Arial" w:hAnsi="Arial" w:cs="Arial"/>
          <w:color w:val="000000" w:themeColor="text1"/>
          <w:sz w:val="24"/>
          <w:szCs w:val="24"/>
        </w:rPr>
      </w:pPr>
      <w:r>
        <w:rPr>
          <w:rFonts w:ascii="Arial" w:hAnsi="Arial" w:cs="Arial"/>
          <w:color w:val="000000" w:themeColor="text1"/>
          <w:sz w:val="24"/>
          <w:szCs w:val="24"/>
        </w:rPr>
        <w:t>Self-harm</w:t>
      </w:r>
    </w:p>
    <w:p w14:paraId="22E117A4" w14:textId="1A155369" w:rsidR="006F4935" w:rsidRPr="006F4935" w:rsidRDefault="006F4935" w:rsidP="00D27458">
      <w:pPr>
        <w:spacing w:after="0"/>
        <w:rPr>
          <w:rFonts w:ascii="Arial" w:hAnsi="Arial" w:cs="Arial"/>
          <w:i/>
          <w:color w:val="000000" w:themeColor="text1"/>
          <w:sz w:val="24"/>
          <w:szCs w:val="24"/>
        </w:rPr>
      </w:pPr>
      <w:r>
        <w:rPr>
          <w:rFonts w:ascii="Arial" w:hAnsi="Arial" w:cs="Arial"/>
          <w:i/>
          <w:color w:val="000000" w:themeColor="text1"/>
          <w:sz w:val="24"/>
          <w:szCs w:val="24"/>
        </w:rPr>
        <w:t>‘</w:t>
      </w:r>
      <w:r w:rsidR="0033561B">
        <w:rPr>
          <w:rFonts w:ascii="Arial" w:hAnsi="Arial" w:cs="Arial"/>
          <w:i/>
          <w:color w:val="000000" w:themeColor="text1"/>
          <w:sz w:val="24"/>
          <w:szCs w:val="24"/>
        </w:rPr>
        <w:t>I</w:t>
      </w:r>
      <w:r>
        <w:rPr>
          <w:rFonts w:ascii="Arial" w:hAnsi="Arial" w:cs="Arial"/>
          <w:i/>
          <w:color w:val="000000" w:themeColor="text1"/>
          <w:sz w:val="24"/>
          <w:szCs w:val="24"/>
        </w:rPr>
        <w:t>t’s like you have to hit rock bottom before anyone will do anything.’</w:t>
      </w:r>
    </w:p>
    <w:p w14:paraId="05F63F22" w14:textId="0E5C2E5C" w:rsidR="008E289F" w:rsidRDefault="008E289F" w:rsidP="00D27458">
      <w:pPr>
        <w:spacing w:after="0"/>
        <w:rPr>
          <w:rFonts w:ascii="Arial" w:hAnsi="Arial" w:cs="Arial"/>
          <w:color w:val="000000" w:themeColor="text1"/>
          <w:sz w:val="24"/>
          <w:szCs w:val="24"/>
        </w:rPr>
      </w:pPr>
      <w:r>
        <w:rPr>
          <w:rFonts w:ascii="Arial" w:hAnsi="Arial" w:cs="Arial"/>
          <w:color w:val="000000" w:themeColor="text1"/>
          <w:sz w:val="24"/>
          <w:szCs w:val="24"/>
        </w:rPr>
        <w:t>Disengagement from social services</w:t>
      </w:r>
    </w:p>
    <w:p w14:paraId="0C6EB681" w14:textId="7C79662C" w:rsidR="008E289F" w:rsidRDefault="008E289F" w:rsidP="00D27458">
      <w:pPr>
        <w:spacing w:after="0"/>
        <w:rPr>
          <w:rFonts w:ascii="Arial" w:hAnsi="Arial" w:cs="Arial"/>
          <w:color w:val="000000" w:themeColor="text1"/>
          <w:sz w:val="24"/>
          <w:szCs w:val="24"/>
        </w:rPr>
      </w:pPr>
      <w:r>
        <w:rPr>
          <w:rFonts w:ascii="Arial" w:hAnsi="Arial" w:cs="Arial"/>
          <w:color w:val="000000" w:themeColor="text1"/>
          <w:sz w:val="24"/>
          <w:szCs w:val="24"/>
        </w:rPr>
        <w:t>Isolation</w:t>
      </w:r>
    </w:p>
    <w:p w14:paraId="5851B279" w14:textId="769FF98C" w:rsidR="008F6A42" w:rsidRDefault="008F6A42" w:rsidP="00D27458">
      <w:pPr>
        <w:spacing w:after="0"/>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i/>
          <w:color w:val="000000" w:themeColor="text1"/>
          <w:sz w:val="24"/>
          <w:szCs w:val="24"/>
        </w:rPr>
        <w:t>It gets so I can’t go out or see anyone.’</w:t>
      </w:r>
    </w:p>
    <w:p w14:paraId="49FAEF51" w14:textId="77777777" w:rsidR="008E289F" w:rsidRDefault="008E289F" w:rsidP="00D27458">
      <w:pPr>
        <w:spacing w:after="0"/>
        <w:rPr>
          <w:rFonts w:ascii="Arial" w:hAnsi="Arial" w:cs="Arial"/>
          <w:color w:val="000000" w:themeColor="text1"/>
          <w:sz w:val="24"/>
          <w:szCs w:val="24"/>
        </w:rPr>
      </w:pPr>
    </w:p>
    <w:p w14:paraId="3ABBCAB9" w14:textId="726EAA5A" w:rsidR="008E289F" w:rsidRPr="0033561B" w:rsidRDefault="008E289F" w:rsidP="00D27458">
      <w:pPr>
        <w:spacing w:after="0"/>
        <w:rPr>
          <w:rFonts w:ascii="Arial" w:hAnsi="Arial" w:cs="Arial"/>
          <w:b/>
          <w:color w:val="000000" w:themeColor="text1"/>
          <w:sz w:val="24"/>
          <w:szCs w:val="24"/>
        </w:rPr>
      </w:pPr>
      <w:r w:rsidRPr="0033561B">
        <w:rPr>
          <w:rFonts w:ascii="Arial" w:hAnsi="Arial" w:cs="Arial"/>
          <w:b/>
          <w:color w:val="000000" w:themeColor="text1"/>
          <w:sz w:val="24"/>
          <w:szCs w:val="24"/>
        </w:rPr>
        <w:t>What we have observed</w:t>
      </w:r>
    </w:p>
    <w:p w14:paraId="016B3B72" w14:textId="55B37244" w:rsidR="008E289F" w:rsidRDefault="008E289F" w:rsidP="00D27458">
      <w:pPr>
        <w:spacing w:after="0"/>
        <w:rPr>
          <w:rFonts w:ascii="Arial" w:hAnsi="Arial" w:cs="Arial"/>
          <w:color w:val="000000" w:themeColor="text1"/>
          <w:sz w:val="24"/>
          <w:szCs w:val="24"/>
        </w:rPr>
      </w:pPr>
      <w:r>
        <w:rPr>
          <w:rFonts w:ascii="Arial" w:hAnsi="Arial" w:cs="Arial"/>
          <w:color w:val="000000" w:themeColor="text1"/>
          <w:sz w:val="24"/>
          <w:szCs w:val="24"/>
        </w:rPr>
        <w:t>Alcohol misuse</w:t>
      </w:r>
    </w:p>
    <w:p w14:paraId="4C76B41F" w14:textId="15D40DF2" w:rsidR="008E289F" w:rsidRDefault="008F6A42" w:rsidP="00D27458">
      <w:pPr>
        <w:spacing w:after="0"/>
        <w:rPr>
          <w:rFonts w:ascii="Arial" w:hAnsi="Arial" w:cs="Arial"/>
          <w:color w:val="000000" w:themeColor="text1"/>
          <w:sz w:val="24"/>
          <w:szCs w:val="24"/>
        </w:rPr>
      </w:pPr>
      <w:r>
        <w:rPr>
          <w:rFonts w:ascii="Arial" w:hAnsi="Arial" w:cs="Arial"/>
          <w:color w:val="000000" w:themeColor="text1"/>
          <w:sz w:val="24"/>
          <w:szCs w:val="24"/>
        </w:rPr>
        <w:t>Destructive</w:t>
      </w:r>
      <w:r w:rsidR="008E289F">
        <w:rPr>
          <w:rFonts w:ascii="Arial" w:hAnsi="Arial" w:cs="Arial"/>
          <w:color w:val="000000" w:themeColor="text1"/>
          <w:sz w:val="24"/>
          <w:szCs w:val="24"/>
        </w:rPr>
        <w:t xml:space="preserve"> behaviour and relationships</w:t>
      </w:r>
    </w:p>
    <w:p w14:paraId="14B9FC1F" w14:textId="19745395" w:rsidR="008E289F" w:rsidRDefault="008E289F" w:rsidP="00D27458">
      <w:pPr>
        <w:spacing w:after="0"/>
        <w:rPr>
          <w:rFonts w:ascii="Arial" w:hAnsi="Arial" w:cs="Arial"/>
          <w:color w:val="000000" w:themeColor="text1"/>
          <w:sz w:val="24"/>
          <w:szCs w:val="24"/>
        </w:rPr>
      </w:pPr>
      <w:r>
        <w:rPr>
          <w:rFonts w:ascii="Arial" w:hAnsi="Arial" w:cs="Arial"/>
          <w:color w:val="000000" w:themeColor="text1"/>
          <w:sz w:val="24"/>
          <w:szCs w:val="24"/>
        </w:rPr>
        <w:t>Poor physical health</w:t>
      </w:r>
    </w:p>
    <w:p w14:paraId="6FFB5EE4" w14:textId="11E82064" w:rsidR="008E289F" w:rsidRDefault="008F6A42" w:rsidP="00D27458">
      <w:pPr>
        <w:spacing w:after="0"/>
        <w:rPr>
          <w:rFonts w:ascii="Arial" w:hAnsi="Arial" w:cs="Arial"/>
          <w:color w:val="000000" w:themeColor="text1"/>
          <w:sz w:val="24"/>
          <w:szCs w:val="24"/>
        </w:rPr>
      </w:pPr>
      <w:r>
        <w:rPr>
          <w:rFonts w:ascii="Arial" w:hAnsi="Arial" w:cs="Arial"/>
          <w:color w:val="000000" w:themeColor="text1"/>
          <w:sz w:val="24"/>
          <w:szCs w:val="24"/>
        </w:rPr>
        <w:t>Self-neglect</w:t>
      </w:r>
    </w:p>
    <w:p w14:paraId="4476710F" w14:textId="5CAAD096" w:rsidR="008E289F" w:rsidRDefault="008E289F" w:rsidP="00D27458">
      <w:pPr>
        <w:spacing w:after="0"/>
        <w:rPr>
          <w:rFonts w:ascii="Arial" w:hAnsi="Arial" w:cs="Arial"/>
          <w:color w:val="000000" w:themeColor="text1"/>
          <w:sz w:val="24"/>
          <w:szCs w:val="24"/>
        </w:rPr>
      </w:pPr>
      <w:r>
        <w:rPr>
          <w:rFonts w:ascii="Arial" w:hAnsi="Arial" w:cs="Arial"/>
          <w:color w:val="000000" w:themeColor="text1"/>
          <w:sz w:val="24"/>
          <w:szCs w:val="24"/>
        </w:rPr>
        <w:t>Aggression leading to police involvement</w:t>
      </w:r>
    </w:p>
    <w:p w14:paraId="7BED60E3" w14:textId="0FA4A49E" w:rsidR="008E289F" w:rsidRDefault="008E289F" w:rsidP="00D27458">
      <w:pPr>
        <w:spacing w:after="0"/>
        <w:rPr>
          <w:rFonts w:ascii="Arial" w:hAnsi="Arial" w:cs="Arial"/>
          <w:color w:val="000000" w:themeColor="text1"/>
          <w:sz w:val="24"/>
          <w:szCs w:val="24"/>
        </w:rPr>
      </w:pPr>
      <w:r>
        <w:rPr>
          <w:rFonts w:ascii="Arial" w:hAnsi="Arial" w:cs="Arial"/>
          <w:color w:val="000000" w:themeColor="text1"/>
          <w:sz w:val="24"/>
          <w:szCs w:val="24"/>
        </w:rPr>
        <w:t>Vulnerability to exploitation</w:t>
      </w:r>
    </w:p>
    <w:p w14:paraId="53CBB12E" w14:textId="234873F8" w:rsidR="00D27458" w:rsidRDefault="00D27458" w:rsidP="00EE16FF">
      <w:pPr>
        <w:spacing w:after="0"/>
        <w:rPr>
          <w:rFonts w:ascii="Arial" w:hAnsi="Arial" w:cs="Arial"/>
          <w:iCs/>
          <w:sz w:val="24"/>
          <w:szCs w:val="24"/>
        </w:rPr>
      </w:pPr>
    </w:p>
    <w:p w14:paraId="36285CFC" w14:textId="5CF97A7F" w:rsidR="00741758" w:rsidRDefault="00331A29" w:rsidP="00331A29">
      <w:pPr>
        <w:tabs>
          <w:tab w:val="left" w:pos="3480"/>
        </w:tabs>
        <w:spacing w:after="0"/>
        <w:rPr>
          <w:rFonts w:ascii="Arial" w:hAnsi="Arial" w:cs="Arial"/>
          <w:iCs/>
          <w:sz w:val="24"/>
          <w:szCs w:val="24"/>
        </w:rPr>
      </w:pPr>
      <w:r>
        <w:rPr>
          <w:rFonts w:ascii="Arial" w:hAnsi="Arial" w:cs="Arial"/>
          <w:iCs/>
          <w:sz w:val="24"/>
          <w:szCs w:val="24"/>
        </w:rPr>
        <w:tab/>
      </w:r>
    </w:p>
    <w:p w14:paraId="45840231" w14:textId="19A5655E" w:rsidR="00741758" w:rsidRPr="002B7671" w:rsidRDefault="002B7671" w:rsidP="00EE16FF">
      <w:pPr>
        <w:spacing w:after="0"/>
        <w:rPr>
          <w:rFonts w:ascii="Arial" w:hAnsi="Arial" w:cs="Arial"/>
          <w:b/>
          <w:iCs/>
          <w:sz w:val="24"/>
          <w:szCs w:val="24"/>
        </w:rPr>
      </w:pPr>
      <w:r>
        <w:rPr>
          <w:rFonts w:ascii="Arial" w:hAnsi="Arial" w:cs="Arial"/>
          <w:b/>
          <w:iCs/>
          <w:sz w:val="24"/>
          <w:szCs w:val="24"/>
        </w:rPr>
        <w:t>Prevention and ‘Self-Care’</w:t>
      </w:r>
    </w:p>
    <w:p w14:paraId="2AC792DD" w14:textId="77777777" w:rsidR="00D27458" w:rsidRDefault="00D27458" w:rsidP="00EE16FF">
      <w:pPr>
        <w:spacing w:after="0"/>
        <w:rPr>
          <w:rFonts w:ascii="Arial" w:hAnsi="Arial" w:cs="Arial"/>
          <w:iCs/>
          <w:sz w:val="24"/>
          <w:szCs w:val="24"/>
        </w:rPr>
      </w:pPr>
    </w:p>
    <w:p w14:paraId="51F29A64" w14:textId="21B0AFCC" w:rsidR="002B7671" w:rsidRDefault="00D27458" w:rsidP="00EE16FF">
      <w:pPr>
        <w:spacing w:after="0"/>
        <w:rPr>
          <w:rFonts w:ascii="Arial" w:hAnsi="Arial" w:cs="Arial"/>
          <w:iCs/>
          <w:sz w:val="24"/>
          <w:szCs w:val="24"/>
        </w:rPr>
      </w:pPr>
      <w:r>
        <w:rPr>
          <w:rFonts w:ascii="Arial" w:hAnsi="Arial" w:cs="Arial"/>
          <w:iCs/>
          <w:sz w:val="24"/>
          <w:szCs w:val="24"/>
        </w:rPr>
        <w:t xml:space="preserve">The NHS </w:t>
      </w:r>
      <w:r w:rsidR="007B211B">
        <w:rPr>
          <w:rFonts w:ascii="Arial" w:hAnsi="Arial" w:cs="Arial"/>
          <w:iCs/>
          <w:sz w:val="24"/>
          <w:szCs w:val="24"/>
        </w:rPr>
        <w:t>long term plan emphasises the role of prevention in tackling t</w:t>
      </w:r>
      <w:r w:rsidR="00B31927">
        <w:rPr>
          <w:rFonts w:ascii="Arial" w:hAnsi="Arial" w:cs="Arial"/>
          <w:iCs/>
          <w:sz w:val="24"/>
          <w:szCs w:val="24"/>
        </w:rPr>
        <w:t>he most common health complaints</w:t>
      </w:r>
      <w:r w:rsidR="007B211B">
        <w:rPr>
          <w:rFonts w:ascii="Arial" w:hAnsi="Arial" w:cs="Arial"/>
          <w:iCs/>
          <w:sz w:val="24"/>
          <w:szCs w:val="24"/>
        </w:rPr>
        <w:t>. Cent</w:t>
      </w:r>
      <w:r w:rsidR="00B31927">
        <w:rPr>
          <w:rFonts w:ascii="Arial" w:hAnsi="Arial" w:cs="Arial"/>
          <w:iCs/>
          <w:sz w:val="24"/>
          <w:szCs w:val="24"/>
        </w:rPr>
        <w:t>ral to the idea of prevention are</w:t>
      </w:r>
      <w:r w:rsidR="007B211B">
        <w:rPr>
          <w:rFonts w:ascii="Arial" w:hAnsi="Arial" w:cs="Arial"/>
          <w:iCs/>
          <w:sz w:val="24"/>
          <w:szCs w:val="24"/>
        </w:rPr>
        <w:t xml:space="preserve"> lifestyle change</w:t>
      </w:r>
      <w:r w:rsidR="00B31927">
        <w:rPr>
          <w:rFonts w:ascii="Arial" w:hAnsi="Arial" w:cs="Arial"/>
          <w:iCs/>
          <w:sz w:val="24"/>
          <w:szCs w:val="24"/>
        </w:rPr>
        <w:t>s</w:t>
      </w:r>
      <w:r w:rsidR="007B211B">
        <w:rPr>
          <w:rFonts w:ascii="Arial" w:hAnsi="Arial" w:cs="Arial"/>
          <w:iCs/>
          <w:sz w:val="24"/>
          <w:szCs w:val="24"/>
        </w:rPr>
        <w:t xml:space="preserve"> and </w:t>
      </w:r>
      <w:r w:rsidR="00B31927">
        <w:rPr>
          <w:rFonts w:ascii="Arial" w:hAnsi="Arial" w:cs="Arial"/>
          <w:iCs/>
          <w:sz w:val="24"/>
          <w:szCs w:val="24"/>
        </w:rPr>
        <w:t>self-</w:t>
      </w:r>
      <w:r w:rsidR="007B211B">
        <w:rPr>
          <w:rFonts w:ascii="Arial" w:hAnsi="Arial" w:cs="Arial"/>
          <w:iCs/>
          <w:sz w:val="24"/>
          <w:szCs w:val="24"/>
        </w:rPr>
        <w:t>management</w:t>
      </w:r>
      <w:r w:rsidR="00B31927">
        <w:rPr>
          <w:rFonts w:ascii="Arial" w:hAnsi="Arial" w:cs="Arial"/>
          <w:iCs/>
          <w:sz w:val="24"/>
          <w:szCs w:val="24"/>
        </w:rPr>
        <w:t xml:space="preserve"> of conditions. Many people manage mental health problems with changes to their routine, diet, exercise and interests. GPs, NHS information and mental h</w:t>
      </w:r>
      <w:r w:rsidR="002B7671">
        <w:rPr>
          <w:rFonts w:ascii="Arial" w:hAnsi="Arial" w:cs="Arial"/>
          <w:iCs/>
          <w:sz w:val="24"/>
          <w:szCs w:val="24"/>
        </w:rPr>
        <w:t>ealth organisations promote the effectiveness of these changes and research bears out their usefulness.</w:t>
      </w:r>
    </w:p>
    <w:p w14:paraId="1254EEC4" w14:textId="527F950C" w:rsidR="002B7671" w:rsidRDefault="002B7671" w:rsidP="00EE16FF">
      <w:pPr>
        <w:spacing w:after="0"/>
        <w:rPr>
          <w:rFonts w:ascii="Arial" w:hAnsi="Arial" w:cs="Arial"/>
          <w:iCs/>
          <w:sz w:val="24"/>
          <w:szCs w:val="24"/>
        </w:rPr>
      </w:pPr>
      <w:r>
        <w:rPr>
          <w:rFonts w:ascii="Arial" w:hAnsi="Arial" w:cs="Arial"/>
          <w:iCs/>
          <w:sz w:val="24"/>
          <w:szCs w:val="24"/>
        </w:rPr>
        <w:t xml:space="preserve">However self-management and prevention become more complex when support needs, access issues and health inequalities are part of the picture. We asked </w:t>
      </w:r>
      <w:r>
        <w:rPr>
          <w:rFonts w:ascii="Arial" w:hAnsi="Arial" w:cs="Arial"/>
          <w:iCs/>
          <w:sz w:val="24"/>
          <w:szCs w:val="24"/>
        </w:rPr>
        <w:lastRenderedPageBreak/>
        <w:t>people how they would be able to put MIND’s Self-Care recommendations into practice.</w:t>
      </w:r>
    </w:p>
    <w:p w14:paraId="4B94EE0D" w14:textId="77777777" w:rsidR="00741758" w:rsidRPr="00FA7856" w:rsidRDefault="00741758" w:rsidP="00EE16FF">
      <w:pPr>
        <w:spacing w:after="0"/>
        <w:rPr>
          <w:rFonts w:ascii="Arial" w:hAnsi="Arial" w:cs="Arial"/>
          <w:iCs/>
          <w:color w:val="548DD4" w:themeColor="text2" w:themeTint="99"/>
          <w:sz w:val="24"/>
          <w:szCs w:val="24"/>
        </w:rPr>
      </w:pPr>
    </w:p>
    <w:p w14:paraId="2B7D385F" w14:textId="67C56CE9" w:rsidR="00741758" w:rsidRPr="00FA7856" w:rsidRDefault="00741758" w:rsidP="002B7671">
      <w:pPr>
        <w:pStyle w:val="ListParagraph"/>
        <w:numPr>
          <w:ilvl w:val="0"/>
          <w:numId w:val="18"/>
        </w:numPr>
        <w:spacing w:after="0"/>
        <w:rPr>
          <w:rFonts w:ascii="Arial" w:hAnsi="Arial" w:cs="Arial"/>
          <w:iCs/>
          <w:color w:val="548DD4" w:themeColor="text2" w:themeTint="99"/>
          <w:sz w:val="24"/>
          <w:szCs w:val="24"/>
        </w:rPr>
      </w:pPr>
      <w:r w:rsidRPr="00FA7856">
        <w:rPr>
          <w:rFonts w:ascii="Arial" w:hAnsi="Arial" w:cs="Arial"/>
          <w:iCs/>
          <w:color w:val="548DD4" w:themeColor="text2" w:themeTint="99"/>
          <w:sz w:val="24"/>
          <w:szCs w:val="24"/>
        </w:rPr>
        <w:t>Talk to someone you trust</w:t>
      </w:r>
    </w:p>
    <w:p w14:paraId="0752B16A" w14:textId="77777777" w:rsidR="004E5623" w:rsidRDefault="004E5623" w:rsidP="004E5623">
      <w:pPr>
        <w:spacing w:after="0"/>
        <w:ind w:left="720"/>
        <w:rPr>
          <w:rFonts w:ascii="Arial" w:hAnsi="Arial" w:cs="Arial"/>
          <w:iCs/>
          <w:color w:val="000000" w:themeColor="text1"/>
          <w:sz w:val="24"/>
          <w:szCs w:val="24"/>
        </w:rPr>
      </w:pPr>
      <w:r>
        <w:rPr>
          <w:rFonts w:ascii="Arial" w:hAnsi="Arial" w:cs="Arial"/>
          <w:iCs/>
          <w:color w:val="000000" w:themeColor="text1"/>
          <w:sz w:val="24"/>
          <w:szCs w:val="24"/>
        </w:rPr>
        <w:t xml:space="preserve">People said it’s hard to find someone to talk to. </w:t>
      </w:r>
    </w:p>
    <w:p w14:paraId="27CE067D" w14:textId="7BA67A4E" w:rsidR="004E5623" w:rsidRDefault="004E5623" w:rsidP="004E5623">
      <w:pPr>
        <w:spacing w:after="0"/>
        <w:ind w:left="720"/>
        <w:rPr>
          <w:rFonts w:ascii="Arial" w:hAnsi="Arial" w:cs="Arial"/>
          <w:iCs/>
          <w:color w:val="000000" w:themeColor="text1"/>
          <w:sz w:val="24"/>
          <w:szCs w:val="24"/>
        </w:rPr>
      </w:pPr>
      <w:r>
        <w:rPr>
          <w:rFonts w:ascii="Arial" w:hAnsi="Arial" w:cs="Arial"/>
          <w:iCs/>
          <w:color w:val="000000" w:themeColor="text1"/>
          <w:sz w:val="24"/>
          <w:szCs w:val="24"/>
        </w:rPr>
        <w:t>Some say it’s hard to talk to family members because they might have mental health problems themselves. Others say they feel like a burden.</w:t>
      </w:r>
    </w:p>
    <w:p w14:paraId="0CA9021B" w14:textId="4AAC4BD5" w:rsidR="004E5623" w:rsidRDefault="004E5623" w:rsidP="004E5623">
      <w:pPr>
        <w:spacing w:after="0"/>
        <w:ind w:left="720"/>
        <w:rPr>
          <w:rFonts w:ascii="Arial" w:hAnsi="Arial" w:cs="Arial"/>
          <w:iCs/>
          <w:color w:val="000000" w:themeColor="text1"/>
          <w:sz w:val="24"/>
          <w:szCs w:val="24"/>
        </w:rPr>
      </w:pPr>
      <w:r>
        <w:rPr>
          <w:rFonts w:ascii="Arial" w:hAnsi="Arial" w:cs="Arial"/>
          <w:iCs/>
          <w:color w:val="000000" w:themeColor="text1"/>
          <w:sz w:val="24"/>
          <w:szCs w:val="24"/>
        </w:rPr>
        <w:t>Support workers don’t have time to listen. They do not know where to signpost people for support.</w:t>
      </w:r>
    </w:p>
    <w:p w14:paraId="4EE600FF" w14:textId="1D04D32E" w:rsidR="004E5623" w:rsidRDefault="004E5623" w:rsidP="004E5623">
      <w:pPr>
        <w:spacing w:after="0"/>
        <w:ind w:left="720"/>
        <w:rPr>
          <w:rFonts w:ascii="Arial" w:hAnsi="Arial" w:cs="Arial"/>
          <w:iCs/>
          <w:color w:val="000000" w:themeColor="text1"/>
          <w:sz w:val="24"/>
          <w:szCs w:val="24"/>
        </w:rPr>
      </w:pPr>
      <w:r>
        <w:rPr>
          <w:rFonts w:ascii="Arial" w:hAnsi="Arial" w:cs="Arial"/>
          <w:iCs/>
          <w:color w:val="000000" w:themeColor="text1"/>
          <w:sz w:val="24"/>
          <w:szCs w:val="24"/>
        </w:rPr>
        <w:t>People tell us that GPs do not offer support or referrals.</w:t>
      </w:r>
    </w:p>
    <w:p w14:paraId="24DC8626" w14:textId="39DF8A6B" w:rsidR="005A591D" w:rsidRDefault="005A591D" w:rsidP="004E5623">
      <w:pPr>
        <w:spacing w:after="0"/>
        <w:ind w:left="720"/>
        <w:rPr>
          <w:rFonts w:ascii="Arial" w:hAnsi="Arial" w:cs="Arial"/>
          <w:iCs/>
          <w:color w:val="000000" w:themeColor="text1"/>
          <w:sz w:val="24"/>
          <w:szCs w:val="24"/>
        </w:rPr>
      </w:pPr>
      <w:r>
        <w:rPr>
          <w:rFonts w:ascii="Arial" w:hAnsi="Arial" w:cs="Arial"/>
          <w:iCs/>
          <w:color w:val="000000" w:themeColor="text1"/>
          <w:sz w:val="24"/>
          <w:szCs w:val="24"/>
        </w:rPr>
        <w:t>People say there is still a stigma around mental health despite a more open public debate.</w:t>
      </w:r>
    </w:p>
    <w:p w14:paraId="4FCDF38D" w14:textId="030AB398" w:rsidR="000569E6" w:rsidRDefault="000569E6" w:rsidP="004E5623">
      <w:pPr>
        <w:spacing w:after="0"/>
        <w:ind w:left="720"/>
        <w:rPr>
          <w:rFonts w:ascii="Arial" w:hAnsi="Arial" w:cs="Arial"/>
          <w:iCs/>
          <w:color w:val="000000" w:themeColor="text1"/>
          <w:sz w:val="24"/>
          <w:szCs w:val="24"/>
        </w:rPr>
      </w:pPr>
      <w:r>
        <w:rPr>
          <w:rFonts w:ascii="Arial" w:hAnsi="Arial" w:cs="Arial"/>
          <w:iCs/>
          <w:color w:val="000000" w:themeColor="text1"/>
          <w:sz w:val="24"/>
          <w:szCs w:val="24"/>
        </w:rPr>
        <w:t>3 respondents said that the general population don’t understand that people with learning disabilities can have mental health problems too.</w:t>
      </w:r>
    </w:p>
    <w:p w14:paraId="4C98933A" w14:textId="57048CB3" w:rsidR="000569E6" w:rsidRDefault="000569E6" w:rsidP="004E5623">
      <w:pPr>
        <w:spacing w:after="0"/>
        <w:ind w:left="720"/>
        <w:rPr>
          <w:rFonts w:ascii="Arial" w:hAnsi="Arial" w:cs="Arial"/>
          <w:iCs/>
          <w:color w:val="000000" w:themeColor="text1"/>
          <w:sz w:val="24"/>
          <w:szCs w:val="24"/>
        </w:rPr>
      </w:pPr>
      <w:r>
        <w:rPr>
          <w:rFonts w:ascii="Arial" w:hAnsi="Arial" w:cs="Arial"/>
          <w:i/>
          <w:iCs/>
          <w:color w:val="000000" w:themeColor="text1"/>
          <w:sz w:val="24"/>
          <w:szCs w:val="24"/>
        </w:rPr>
        <w:t>‘We are like everyone else. They think we sit in a chair looking out the window all day’</w:t>
      </w:r>
    </w:p>
    <w:p w14:paraId="5959DECE" w14:textId="055D8241" w:rsidR="00741758" w:rsidRPr="0067030E" w:rsidRDefault="00741758" w:rsidP="00EE16FF">
      <w:pPr>
        <w:spacing w:after="0"/>
        <w:rPr>
          <w:rFonts w:ascii="Arial" w:hAnsi="Arial" w:cs="Arial"/>
          <w:iCs/>
          <w:sz w:val="24"/>
          <w:szCs w:val="24"/>
        </w:rPr>
      </w:pPr>
    </w:p>
    <w:p w14:paraId="1BF00BF3" w14:textId="110E0D0C" w:rsidR="00741758" w:rsidRPr="00FA7856" w:rsidRDefault="00741758" w:rsidP="004E5623">
      <w:pPr>
        <w:pStyle w:val="ListParagraph"/>
        <w:numPr>
          <w:ilvl w:val="0"/>
          <w:numId w:val="18"/>
        </w:numPr>
        <w:spacing w:after="0"/>
        <w:rPr>
          <w:rFonts w:ascii="Arial" w:hAnsi="Arial" w:cs="Arial"/>
          <w:iCs/>
          <w:color w:val="548DD4" w:themeColor="text2" w:themeTint="99"/>
          <w:sz w:val="24"/>
          <w:szCs w:val="24"/>
        </w:rPr>
      </w:pPr>
      <w:r w:rsidRPr="00FA7856">
        <w:rPr>
          <w:rFonts w:ascii="Arial" w:hAnsi="Arial" w:cs="Arial"/>
          <w:iCs/>
          <w:color w:val="548DD4" w:themeColor="text2" w:themeTint="99"/>
          <w:sz w:val="24"/>
          <w:szCs w:val="24"/>
        </w:rPr>
        <w:t>Try peer support</w:t>
      </w:r>
    </w:p>
    <w:p w14:paraId="5D265AFC" w14:textId="22AD3666" w:rsidR="004E5623" w:rsidRDefault="004E5623" w:rsidP="004E5623">
      <w:pPr>
        <w:spacing w:after="0"/>
        <w:ind w:left="720"/>
        <w:rPr>
          <w:rFonts w:ascii="Arial" w:hAnsi="Arial" w:cs="Arial"/>
          <w:iCs/>
          <w:sz w:val="24"/>
          <w:szCs w:val="24"/>
        </w:rPr>
      </w:pPr>
      <w:r>
        <w:rPr>
          <w:rFonts w:ascii="Arial" w:hAnsi="Arial" w:cs="Arial"/>
          <w:iCs/>
          <w:sz w:val="24"/>
          <w:szCs w:val="24"/>
        </w:rPr>
        <w:t>Those people who attend regular Speak Out self-advocacy groups say that discussing mental health with their peers makes them feel less isolated</w:t>
      </w:r>
      <w:r w:rsidR="005A591D">
        <w:rPr>
          <w:rFonts w:ascii="Arial" w:hAnsi="Arial" w:cs="Arial"/>
          <w:iCs/>
          <w:sz w:val="24"/>
          <w:szCs w:val="24"/>
        </w:rPr>
        <w:t xml:space="preserve"> and gives them more confidence.</w:t>
      </w:r>
    </w:p>
    <w:p w14:paraId="716AEC6B" w14:textId="43A0A465" w:rsidR="001B2A81" w:rsidRDefault="001B2A81" w:rsidP="004E5623">
      <w:pPr>
        <w:spacing w:after="0"/>
        <w:ind w:left="720"/>
        <w:rPr>
          <w:rFonts w:ascii="Arial" w:hAnsi="Arial" w:cs="Arial"/>
          <w:iCs/>
          <w:sz w:val="24"/>
          <w:szCs w:val="24"/>
        </w:rPr>
      </w:pPr>
      <w:r>
        <w:rPr>
          <w:rFonts w:ascii="Arial" w:hAnsi="Arial" w:cs="Arial"/>
          <w:iCs/>
          <w:sz w:val="24"/>
          <w:szCs w:val="24"/>
        </w:rPr>
        <w:t>However: these opportunities are limited to small numbers of people and most people say that they do not have a peer group that they can rely on</w:t>
      </w:r>
      <w:r w:rsidR="0067030E">
        <w:rPr>
          <w:rFonts w:ascii="Arial" w:hAnsi="Arial" w:cs="Arial"/>
          <w:iCs/>
          <w:sz w:val="24"/>
          <w:szCs w:val="24"/>
        </w:rPr>
        <w:t>.</w:t>
      </w:r>
    </w:p>
    <w:p w14:paraId="2639C382" w14:textId="0BF4B1C4" w:rsidR="00741758" w:rsidRPr="00FA7856" w:rsidRDefault="00741758" w:rsidP="00EE16FF">
      <w:pPr>
        <w:spacing w:after="0"/>
        <w:rPr>
          <w:rFonts w:ascii="Arial" w:hAnsi="Arial" w:cs="Arial"/>
          <w:iCs/>
          <w:color w:val="548DD4" w:themeColor="text2" w:themeTint="99"/>
          <w:sz w:val="24"/>
          <w:szCs w:val="24"/>
        </w:rPr>
      </w:pPr>
    </w:p>
    <w:p w14:paraId="63174F63" w14:textId="3F05097A" w:rsidR="00741758" w:rsidRPr="00FA7856" w:rsidRDefault="00741758" w:rsidP="004E5623">
      <w:pPr>
        <w:pStyle w:val="ListParagraph"/>
        <w:numPr>
          <w:ilvl w:val="0"/>
          <w:numId w:val="18"/>
        </w:numPr>
        <w:spacing w:after="0"/>
        <w:rPr>
          <w:rFonts w:ascii="Arial" w:hAnsi="Arial" w:cs="Arial"/>
          <w:iCs/>
          <w:color w:val="548DD4" w:themeColor="text2" w:themeTint="99"/>
          <w:sz w:val="24"/>
          <w:szCs w:val="24"/>
        </w:rPr>
      </w:pPr>
      <w:r w:rsidRPr="00FA7856">
        <w:rPr>
          <w:rFonts w:ascii="Arial" w:hAnsi="Arial" w:cs="Arial"/>
          <w:iCs/>
          <w:color w:val="548DD4" w:themeColor="text2" w:themeTint="99"/>
          <w:sz w:val="24"/>
          <w:szCs w:val="24"/>
        </w:rPr>
        <w:t>Try mindfulness</w:t>
      </w:r>
    </w:p>
    <w:p w14:paraId="3DAB6346" w14:textId="6201C5DB" w:rsidR="005A591D" w:rsidRDefault="005A591D" w:rsidP="005A591D">
      <w:pPr>
        <w:pStyle w:val="ListParagraph"/>
        <w:spacing w:after="0"/>
        <w:rPr>
          <w:rFonts w:ascii="Arial" w:hAnsi="Arial" w:cs="Arial"/>
          <w:iCs/>
          <w:sz w:val="24"/>
          <w:szCs w:val="24"/>
        </w:rPr>
      </w:pPr>
      <w:r>
        <w:rPr>
          <w:rFonts w:ascii="Arial" w:hAnsi="Arial" w:cs="Arial"/>
          <w:iCs/>
          <w:sz w:val="24"/>
          <w:szCs w:val="24"/>
        </w:rPr>
        <w:t>People say they want to try new things and learn new coping strategies. They tell us that mainstream services are: hard to find out about, difficult to access, too difficult to understand, daunting and often involve some cost.</w:t>
      </w:r>
    </w:p>
    <w:p w14:paraId="021F68CC" w14:textId="0C1E2AC5" w:rsidR="005A591D" w:rsidRPr="004E5623" w:rsidRDefault="005A591D" w:rsidP="005A591D">
      <w:pPr>
        <w:pStyle w:val="ListParagraph"/>
        <w:spacing w:after="0"/>
        <w:rPr>
          <w:rFonts w:ascii="Arial" w:hAnsi="Arial" w:cs="Arial"/>
          <w:iCs/>
          <w:sz w:val="24"/>
          <w:szCs w:val="24"/>
        </w:rPr>
      </w:pPr>
      <w:r>
        <w:rPr>
          <w:rFonts w:ascii="Arial" w:hAnsi="Arial" w:cs="Arial"/>
          <w:iCs/>
          <w:sz w:val="24"/>
          <w:szCs w:val="24"/>
        </w:rPr>
        <w:t>The same is true of apps, online courses and books. Everyone said that they didn’t feel included or able to participate/benefit from the way things are currently presented.</w:t>
      </w:r>
    </w:p>
    <w:p w14:paraId="3F4965F6" w14:textId="77777777" w:rsidR="00741758" w:rsidRDefault="00741758" w:rsidP="00EE16FF">
      <w:pPr>
        <w:spacing w:after="0"/>
        <w:rPr>
          <w:rFonts w:ascii="Arial" w:hAnsi="Arial" w:cs="Arial"/>
          <w:iCs/>
          <w:sz w:val="24"/>
          <w:szCs w:val="24"/>
        </w:rPr>
      </w:pPr>
    </w:p>
    <w:p w14:paraId="7DD963A2" w14:textId="3B587023" w:rsidR="00741758" w:rsidRPr="00FA7856" w:rsidRDefault="00741758" w:rsidP="004E5623">
      <w:pPr>
        <w:pStyle w:val="ListParagraph"/>
        <w:numPr>
          <w:ilvl w:val="0"/>
          <w:numId w:val="18"/>
        </w:numPr>
        <w:spacing w:after="0"/>
        <w:rPr>
          <w:rFonts w:ascii="Arial" w:hAnsi="Arial" w:cs="Arial"/>
          <w:iCs/>
          <w:color w:val="548DD4" w:themeColor="text2" w:themeTint="99"/>
          <w:sz w:val="24"/>
          <w:szCs w:val="24"/>
        </w:rPr>
      </w:pPr>
      <w:r w:rsidRPr="00FA7856">
        <w:rPr>
          <w:rFonts w:ascii="Arial" w:hAnsi="Arial" w:cs="Arial"/>
          <w:iCs/>
          <w:color w:val="548DD4" w:themeColor="text2" w:themeTint="99"/>
          <w:sz w:val="24"/>
          <w:szCs w:val="24"/>
        </w:rPr>
        <w:t>Look after your physical health</w:t>
      </w:r>
    </w:p>
    <w:p w14:paraId="7C5B8BF9" w14:textId="59DE7965" w:rsidR="005A591D" w:rsidRDefault="005A591D" w:rsidP="005A591D">
      <w:pPr>
        <w:pStyle w:val="ListParagraph"/>
        <w:spacing w:after="0"/>
        <w:rPr>
          <w:rFonts w:ascii="Arial" w:hAnsi="Arial" w:cs="Arial"/>
          <w:iCs/>
          <w:sz w:val="24"/>
          <w:szCs w:val="24"/>
        </w:rPr>
      </w:pPr>
      <w:r>
        <w:rPr>
          <w:rFonts w:ascii="Arial" w:hAnsi="Arial" w:cs="Arial"/>
          <w:iCs/>
          <w:sz w:val="24"/>
          <w:szCs w:val="24"/>
        </w:rPr>
        <w:t xml:space="preserve">This is a significant problem for people with learning </w:t>
      </w:r>
      <w:r w:rsidR="00137781">
        <w:rPr>
          <w:rFonts w:ascii="Arial" w:hAnsi="Arial" w:cs="Arial"/>
          <w:iCs/>
          <w:sz w:val="24"/>
          <w:szCs w:val="24"/>
        </w:rPr>
        <w:t>disabilities on numerous levels:</w:t>
      </w:r>
    </w:p>
    <w:p w14:paraId="46E3F833" w14:textId="36354763" w:rsidR="00137781" w:rsidRDefault="00137781" w:rsidP="005A591D">
      <w:pPr>
        <w:pStyle w:val="ListParagraph"/>
        <w:spacing w:after="0"/>
        <w:rPr>
          <w:rFonts w:ascii="Arial" w:hAnsi="Arial" w:cs="Arial"/>
          <w:iCs/>
          <w:sz w:val="24"/>
          <w:szCs w:val="24"/>
        </w:rPr>
      </w:pPr>
      <w:r>
        <w:rPr>
          <w:rFonts w:ascii="Arial" w:hAnsi="Arial" w:cs="Arial"/>
          <w:iCs/>
          <w:sz w:val="24"/>
          <w:szCs w:val="24"/>
        </w:rPr>
        <w:t xml:space="preserve">Finding and understanding information about diet and exercise. </w:t>
      </w:r>
    </w:p>
    <w:p w14:paraId="596FEF1E" w14:textId="1929591D" w:rsidR="00137781" w:rsidRDefault="00137781" w:rsidP="005A591D">
      <w:pPr>
        <w:pStyle w:val="ListParagraph"/>
        <w:spacing w:after="0"/>
        <w:rPr>
          <w:rFonts w:ascii="Arial" w:hAnsi="Arial" w:cs="Arial"/>
          <w:iCs/>
          <w:sz w:val="24"/>
          <w:szCs w:val="24"/>
        </w:rPr>
      </w:pPr>
      <w:r>
        <w:rPr>
          <w:rFonts w:ascii="Arial" w:hAnsi="Arial" w:cs="Arial"/>
          <w:iCs/>
          <w:sz w:val="24"/>
          <w:szCs w:val="24"/>
        </w:rPr>
        <w:t>Support to attend health improvement activities and services</w:t>
      </w:r>
    </w:p>
    <w:p w14:paraId="0D30A7BE" w14:textId="66824455" w:rsidR="00137781" w:rsidRDefault="00137781" w:rsidP="005A591D">
      <w:pPr>
        <w:pStyle w:val="ListParagraph"/>
        <w:spacing w:after="0"/>
        <w:rPr>
          <w:rFonts w:ascii="Arial" w:hAnsi="Arial" w:cs="Arial"/>
          <w:iCs/>
          <w:sz w:val="24"/>
          <w:szCs w:val="24"/>
        </w:rPr>
      </w:pPr>
      <w:r>
        <w:rPr>
          <w:rFonts w:ascii="Arial" w:hAnsi="Arial" w:cs="Arial"/>
          <w:iCs/>
          <w:sz w:val="24"/>
          <w:szCs w:val="24"/>
        </w:rPr>
        <w:t>Accessibility of mainstream services that are not created to include people with learning disabilities</w:t>
      </w:r>
    </w:p>
    <w:p w14:paraId="6D600EEC" w14:textId="56EE4096" w:rsidR="00137781" w:rsidRDefault="00137781" w:rsidP="005A591D">
      <w:pPr>
        <w:pStyle w:val="ListParagraph"/>
        <w:spacing w:after="0"/>
        <w:rPr>
          <w:rFonts w:ascii="Arial" w:hAnsi="Arial" w:cs="Arial"/>
          <w:iCs/>
          <w:sz w:val="24"/>
          <w:szCs w:val="24"/>
        </w:rPr>
      </w:pPr>
      <w:r>
        <w:rPr>
          <w:rFonts w:ascii="Arial" w:hAnsi="Arial" w:cs="Arial"/>
          <w:iCs/>
          <w:sz w:val="24"/>
          <w:szCs w:val="24"/>
        </w:rPr>
        <w:t>Skills to choose and prepare healthy food</w:t>
      </w:r>
    </w:p>
    <w:p w14:paraId="2E846671" w14:textId="13165C38" w:rsidR="00137781" w:rsidRDefault="00137781" w:rsidP="005A591D">
      <w:pPr>
        <w:pStyle w:val="ListParagraph"/>
        <w:spacing w:after="0"/>
        <w:rPr>
          <w:rFonts w:ascii="Arial" w:hAnsi="Arial" w:cs="Arial"/>
          <w:iCs/>
          <w:sz w:val="24"/>
          <w:szCs w:val="24"/>
        </w:rPr>
      </w:pPr>
      <w:r>
        <w:rPr>
          <w:rFonts w:ascii="Arial" w:hAnsi="Arial" w:cs="Arial"/>
          <w:iCs/>
          <w:sz w:val="24"/>
          <w:szCs w:val="24"/>
        </w:rPr>
        <w:t>Significant financial hardship</w:t>
      </w:r>
    </w:p>
    <w:p w14:paraId="3FEA1AE3" w14:textId="6C407205" w:rsidR="00137781" w:rsidRDefault="00137781" w:rsidP="005A591D">
      <w:pPr>
        <w:pStyle w:val="ListParagraph"/>
        <w:spacing w:after="0"/>
        <w:rPr>
          <w:rFonts w:ascii="Arial" w:hAnsi="Arial" w:cs="Arial"/>
          <w:iCs/>
          <w:sz w:val="24"/>
          <w:szCs w:val="24"/>
        </w:rPr>
      </w:pPr>
      <w:r>
        <w:rPr>
          <w:rFonts w:ascii="Arial" w:hAnsi="Arial" w:cs="Arial"/>
          <w:iCs/>
          <w:sz w:val="24"/>
          <w:szCs w:val="24"/>
        </w:rPr>
        <w:t xml:space="preserve">Inability to go out without support, leaving people reliant on </w:t>
      </w:r>
      <w:r w:rsidR="009E10C1">
        <w:rPr>
          <w:rFonts w:ascii="Arial" w:hAnsi="Arial" w:cs="Arial"/>
          <w:iCs/>
          <w:sz w:val="24"/>
          <w:szCs w:val="24"/>
        </w:rPr>
        <w:t xml:space="preserve">staff: service user ratios that </w:t>
      </w:r>
      <w:r>
        <w:rPr>
          <w:rFonts w:ascii="Arial" w:hAnsi="Arial" w:cs="Arial"/>
          <w:iCs/>
          <w:sz w:val="24"/>
          <w:szCs w:val="24"/>
        </w:rPr>
        <w:t>do not facilit</w:t>
      </w:r>
      <w:r w:rsidR="001E6941">
        <w:rPr>
          <w:rFonts w:ascii="Arial" w:hAnsi="Arial" w:cs="Arial"/>
          <w:iCs/>
          <w:sz w:val="24"/>
          <w:szCs w:val="24"/>
        </w:rPr>
        <w:t>at</w:t>
      </w:r>
      <w:r>
        <w:rPr>
          <w:rFonts w:ascii="Arial" w:hAnsi="Arial" w:cs="Arial"/>
          <w:iCs/>
          <w:sz w:val="24"/>
          <w:szCs w:val="24"/>
        </w:rPr>
        <w:t>e individual choice.</w:t>
      </w:r>
    </w:p>
    <w:p w14:paraId="00F5EC3D" w14:textId="3AA89D9F" w:rsidR="009E10C1" w:rsidRDefault="009E10C1" w:rsidP="009E10C1">
      <w:pPr>
        <w:spacing w:after="0"/>
        <w:ind w:left="360"/>
        <w:rPr>
          <w:rFonts w:ascii="Arial" w:hAnsi="Arial" w:cs="Arial"/>
          <w:iCs/>
          <w:sz w:val="24"/>
          <w:szCs w:val="24"/>
        </w:rPr>
      </w:pPr>
      <w:r>
        <w:rPr>
          <w:rFonts w:ascii="Arial" w:hAnsi="Arial" w:cs="Arial"/>
          <w:iCs/>
          <w:sz w:val="24"/>
          <w:szCs w:val="24"/>
        </w:rPr>
        <w:lastRenderedPageBreak/>
        <w:t xml:space="preserve">     Low rate of GP referrals to health improvement services, such as Health </w:t>
      </w:r>
    </w:p>
    <w:p w14:paraId="71B3A3DE" w14:textId="75BFC9EA" w:rsidR="009E10C1" w:rsidRPr="009E10C1" w:rsidRDefault="009E10C1" w:rsidP="009E10C1">
      <w:pPr>
        <w:spacing w:after="0"/>
        <w:ind w:left="360"/>
        <w:rPr>
          <w:rFonts w:ascii="Arial" w:hAnsi="Arial" w:cs="Arial"/>
          <w:iCs/>
          <w:sz w:val="24"/>
          <w:szCs w:val="24"/>
        </w:rPr>
      </w:pPr>
      <w:r>
        <w:rPr>
          <w:rFonts w:ascii="Arial" w:hAnsi="Arial" w:cs="Arial"/>
          <w:iCs/>
          <w:sz w:val="24"/>
          <w:szCs w:val="24"/>
        </w:rPr>
        <w:t xml:space="preserve">     Trainers</w:t>
      </w:r>
    </w:p>
    <w:p w14:paraId="293A443C" w14:textId="0FFD8F64" w:rsidR="00741758" w:rsidRDefault="00741758" w:rsidP="00EE16FF">
      <w:pPr>
        <w:spacing w:after="0"/>
        <w:rPr>
          <w:rFonts w:ascii="Arial" w:hAnsi="Arial" w:cs="Arial"/>
          <w:iCs/>
          <w:sz w:val="24"/>
          <w:szCs w:val="24"/>
        </w:rPr>
      </w:pPr>
    </w:p>
    <w:p w14:paraId="4AD2CD59" w14:textId="4118235A" w:rsidR="00741758" w:rsidRPr="00FA7856" w:rsidRDefault="00741758" w:rsidP="004E5623">
      <w:pPr>
        <w:pStyle w:val="ListParagraph"/>
        <w:numPr>
          <w:ilvl w:val="0"/>
          <w:numId w:val="18"/>
        </w:numPr>
        <w:spacing w:after="0"/>
        <w:rPr>
          <w:rFonts w:ascii="Arial" w:hAnsi="Arial" w:cs="Arial"/>
          <w:iCs/>
          <w:color w:val="548DD4" w:themeColor="text2" w:themeTint="99"/>
          <w:sz w:val="24"/>
          <w:szCs w:val="24"/>
        </w:rPr>
      </w:pPr>
      <w:r w:rsidRPr="00FA7856">
        <w:rPr>
          <w:rFonts w:ascii="Arial" w:hAnsi="Arial" w:cs="Arial"/>
          <w:iCs/>
          <w:color w:val="548DD4" w:themeColor="text2" w:themeTint="99"/>
          <w:sz w:val="24"/>
          <w:szCs w:val="24"/>
        </w:rPr>
        <w:t>Keep active</w:t>
      </w:r>
    </w:p>
    <w:p w14:paraId="09D7732B" w14:textId="6028C607" w:rsidR="001E6941" w:rsidRDefault="001E6941" w:rsidP="001E6941">
      <w:pPr>
        <w:pStyle w:val="ListParagraph"/>
        <w:spacing w:after="0"/>
        <w:rPr>
          <w:rFonts w:ascii="Arial" w:hAnsi="Arial" w:cs="Arial"/>
          <w:iCs/>
          <w:sz w:val="24"/>
          <w:szCs w:val="24"/>
        </w:rPr>
      </w:pPr>
      <w:r>
        <w:rPr>
          <w:rFonts w:ascii="Arial" w:hAnsi="Arial" w:cs="Arial"/>
          <w:iCs/>
          <w:sz w:val="24"/>
          <w:szCs w:val="24"/>
        </w:rPr>
        <w:t>See above</w:t>
      </w:r>
    </w:p>
    <w:p w14:paraId="2CF1535F" w14:textId="1A0C87A1" w:rsidR="00741758" w:rsidRDefault="00741758" w:rsidP="00EE16FF">
      <w:pPr>
        <w:spacing w:after="0"/>
        <w:rPr>
          <w:rFonts w:ascii="Arial" w:hAnsi="Arial" w:cs="Arial"/>
          <w:iCs/>
          <w:sz w:val="24"/>
          <w:szCs w:val="24"/>
        </w:rPr>
      </w:pPr>
    </w:p>
    <w:p w14:paraId="5611043E" w14:textId="5209AE22" w:rsidR="00741758" w:rsidRPr="00FA7856" w:rsidRDefault="00741758" w:rsidP="004E5623">
      <w:pPr>
        <w:pStyle w:val="ListParagraph"/>
        <w:numPr>
          <w:ilvl w:val="0"/>
          <w:numId w:val="18"/>
        </w:numPr>
        <w:spacing w:after="0"/>
        <w:rPr>
          <w:rFonts w:ascii="Arial" w:hAnsi="Arial" w:cs="Arial"/>
          <w:iCs/>
          <w:color w:val="548DD4" w:themeColor="text2" w:themeTint="99"/>
          <w:sz w:val="24"/>
          <w:szCs w:val="24"/>
        </w:rPr>
      </w:pPr>
      <w:r w:rsidRPr="00FA7856">
        <w:rPr>
          <w:rFonts w:ascii="Arial" w:hAnsi="Arial" w:cs="Arial"/>
          <w:iCs/>
          <w:color w:val="548DD4" w:themeColor="text2" w:themeTint="99"/>
          <w:sz w:val="24"/>
          <w:szCs w:val="24"/>
        </w:rPr>
        <w:t xml:space="preserve">Keep a mood diary </w:t>
      </w:r>
    </w:p>
    <w:p w14:paraId="1741E3D2" w14:textId="1842DE24" w:rsidR="001E6941" w:rsidRDefault="001E6941" w:rsidP="001E6941">
      <w:pPr>
        <w:pStyle w:val="ListParagraph"/>
        <w:spacing w:after="0"/>
        <w:rPr>
          <w:rFonts w:ascii="Arial" w:hAnsi="Arial" w:cs="Arial"/>
          <w:iCs/>
          <w:sz w:val="24"/>
          <w:szCs w:val="24"/>
        </w:rPr>
      </w:pPr>
      <w:r>
        <w:rPr>
          <w:rFonts w:ascii="Arial" w:hAnsi="Arial" w:cs="Arial"/>
          <w:iCs/>
          <w:sz w:val="24"/>
          <w:szCs w:val="24"/>
        </w:rPr>
        <w:t>Many people said that draw</w:t>
      </w:r>
      <w:r w:rsidR="00FA7856">
        <w:rPr>
          <w:rFonts w:ascii="Arial" w:hAnsi="Arial" w:cs="Arial"/>
          <w:iCs/>
          <w:sz w:val="24"/>
          <w:szCs w:val="24"/>
        </w:rPr>
        <w:t xml:space="preserve">ing and crafts improve their </w:t>
      </w:r>
      <w:r>
        <w:rPr>
          <w:rFonts w:ascii="Arial" w:hAnsi="Arial" w:cs="Arial"/>
          <w:iCs/>
          <w:sz w:val="24"/>
          <w:szCs w:val="24"/>
        </w:rPr>
        <w:t>wellbeing. Not only do they find the activity to be relaxing but they are also able express their emotions through art.</w:t>
      </w:r>
    </w:p>
    <w:p w14:paraId="659A44FA" w14:textId="21935141" w:rsidR="001E6941" w:rsidRDefault="00FA7856" w:rsidP="001E6941">
      <w:pPr>
        <w:pStyle w:val="ListParagraph"/>
        <w:spacing w:after="0"/>
        <w:rPr>
          <w:rFonts w:ascii="Arial" w:hAnsi="Arial" w:cs="Arial"/>
          <w:iCs/>
          <w:sz w:val="24"/>
          <w:szCs w:val="24"/>
        </w:rPr>
      </w:pPr>
      <w:r>
        <w:rPr>
          <w:rFonts w:ascii="Arial" w:hAnsi="Arial" w:cs="Arial"/>
          <w:iCs/>
          <w:sz w:val="24"/>
          <w:szCs w:val="24"/>
        </w:rPr>
        <w:t>Speak Out runs drop</w:t>
      </w:r>
      <w:r w:rsidR="0067030E">
        <w:rPr>
          <w:rFonts w:ascii="Arial" w:hAnsi="Arial" w:cs="Arial"/>
          <w:iCs/>
          <w:sz w:val="24"/>
          <w:szCs w:val="24"/>
        </w:rPr>
        <w:t>-</w:t>
      </w:r>
      <w:r>
        <w:rPr>
          <w:rFonts w:ascii="Arial" w:hAnsi="Arial" w:cs="Arial"/>
          <w:iCs/>
          <w:sz w:val="24"/>
          <w:szCs w:val="24"/>
        </w:rPr>
        <w:t xml:space="preserve">ins that reach out to marginalised members of the community. </w:t>
      </w:r>
      <w:r w:rsidR="009E10C1">
        <w:rPr>
          <w:rFonts w:ascii="Arial" w:hAnsi="Arial" w:cs="Arial"/>
          <w:iCs/>
          <w:sz w:val="24"/>
          <w:szCs w:val="24"/>
        </w:rPr>
        <w:t xml:space="preserve"> We have observed </w:t>
      </w:r>
      <w:r w:rsidR="0000049C">
        <w:rPr>
          <w:rFonts w:ascii="Arial" w:hAnsi="Arial" w:cs="Arial"/>
          <w:iCs/>
          <w:sz w:val="24"/>
          <w:szCs w:val="24"/>
        </w:rPr>
        <w:t>people use drawing and colouring on the periphery of a group to overcome the</w:t>
      </w:r>
      <w:r w:rsidR="009E10C1">
        <w:rPr>
          <w:rFonts w:ascii="Arial" w:hAnsi="Arial" w:cs="Arial"/>
          <w:iCs/>
          <w:sz w:val="24"/>
          <w:szCs w:val="24"/>
        </w:rPr>
        <w:t xml:space="preserve">ir anxiety. Over time they </w:t>
      </w:r>
      <w:r w:rsidR="0000049C">
        <w:rPr>
          <w:rFonts w:ascii="Arial" w:hAnsi="Arial" w:cs="Arial"/>
          <w:iCs/>
          <w:sz w:val="24"/>
          <w:szCs w:val="24"/>
        </w:rPr>
        <w:t xml:space="preserve">become part of </w:t>
      </w:r>
      <w:r w:rsidR="0067030E">
        <w:rPr>
          <w:rFonts w:ascii="Arial" w:hAnsi="Arial" w:cs="Arial"/>
          <w:iCs/>
          <w:sz w:val="24"/>
          <w:szCs w:val="24"/>
        </w:rPr>
        <w:t>a supportive peer group at drop-</w:t>
      </w:r>
      <w:r w:rsidR="0000049C">
        <w:rPr>
          <w:rFonts w:ascii="Arial" w:hAnsi="Arial" w:cs="Arial"/>
          <w:iCs/>
          <w:sz w:val="24"/>
          <w:szCs w:val="24"/>
        </w:rPr>
        <w:t xml:space="preserve">ins. </w:t>
      </w:r>
    </w:p>
    <w:p w14:paraId="3FE62A30" w14:textId="1BD29249" w:rsidR="00FA7856" w:rsidRDefault="00931FE7" w:rsidP="001E6941">
      <w:pPr>
        <w:pStyle w:val="ListParagraph"/>
        <w:spacing w:after="0"/>
        <w:rPr>
          <w:rFonts w:ascii="Arial" w:hAnsi="Arial" w:cs="Arial"/>
          <w:iCs/>
          <w:sz w:val="24"/>
          <w:szCs w:val="24"/>
        </w:rPr>
      </w:pPr>
      <w:r>
        <w:rPr>
          <w:rFonts w:ascii="Arial" w:hAnsi="Arial" w:cs="Arial"/>
          <w:iCs/>
          <w:sz w:val="24"/>
          <w:szCs w:val="24"/>
        </w:rPr>
        <w:t>People value expressing themselves creatively but say that opportunities to do this are very hard to come by.</w:t>
      </w:r>
    </w:p>
    <w:p w14:paraId="663DC6DB" w14:textId="77777777" w:rsidR="009E10C1" w:rsidRPr="004E5623" w:rsidRDefault="009E10C1" w:rsidP="001E6941">
      <w:pPr>
        <w:pStyle w:val="ListParagraph"/>
        <w:spacing w:after="0"/>
        <w:rPr>
          <w:rFonts w:ascii="Arial" w:hAnsi="Arial" w:cs="Arial"/>
          <w:iCs/>
          <w:sz w:val="24"/>
          <w:szCs w:val="24"/>
        </w:rPr>
      </w:pPr>
    </w:p>
    <w:p w14:paraId="5C5207FF" w14:textId="08701FD7" w:rsidR="00741758" w:rsidRDefault="00D420C3" w:rsidP="00EE16FF">
      <w:pPr>
        <w:spacing w:after="0"/>
        <w:rPr>
          <w:rFonts w:ascii="Arial" w:hAnsi="Arial" w:cs="Arial"/>
          <w:iCs/>
          <w:sz w:val="24"/>
          <w:szCs w:val="24"/>
        </w:rPr>
      </w:pPr>
      <w:r>
        <w:rPr>
          <w:rFonts w:ascii="Arial" w:hAnsi="Arial" w:cs="Arial"/>
          <w:iCs/>
          <w:sz w:val="24"/>
          <w:szCs w:val="24"/>
        </w:rPr>
        <w:t xml:space="preserve"> </w:t>
      </w:r>
    </w:p>
    <w:p w14:paraId="508229B6" w14:textId="4D9E701F" w:rsidR="00D420C3" w:rsidRDefault="00D420C3" w:rsidP="004E5623">
      <w:pPr>
        <w:pStyle w:val="ListParagraph"/>
        <w:numPr>
          <w:ilvl w:val="0"/>
          <w:numId w:val="18"/>
        </w:numPr>
        <w:spacing w:after="0"/>
        <w:rPr>
          <w:rFonts w:ascii="Arial" w:hAnsi="Arial" w:cs="Arial"/>
          <w:iCs/>
          <w:color w:val="548DD4" w:themeColor="text2" w:themeTint="99"/>
          <w:sz w:val="24"/>
          <w:szCs w:val="24"/>
        </w:rPr>
      </w:pPr>
      <w:r w:rsidRPr="00FA7856">
        <w:rPr>
          <w:rFonts w:ascii="Arial" w:hAnsi="Arial" w:cs="Arial"/>
          <w:iCs/>
          <w:color w:val="548DD4" w:themeColor="text2" w:themeTint="99"/>
          <w:sz w:val="24"/>
          <w:szCs w:val="24"/>
        </w:rPr>
        <w:t>Spend time in nature</w:t>
      </w:r>
    </w:p>
    <w:p w14:paraId="2C5B081D" w14:textId="2832A003" w:rsidR="001B2A81" w:rsidRDefault="001B2A81" w:rsidP="001B2A81">
      <w:pPr>
        <w:pStyle w:val="ListParagraph"/>
        <w:spacing w:after="0"/>
        <w:rPr>
          <w:rFonts w:ascii="Arial" w:hAnsi="Arial" w:cs="Arial"/>
          <w:iCs/>
          <w:sz w:val="24"/>
          <w:szCs w:val="24"/>
        </w:rPr>
      </w:pPr>
      <w:r w:rsidRPr="001B2A81">
        <w:rPr>
          <w:rFonts w:ascii="Arial" w:hAnsi="Arial" w:cs="Arial"/>
          <w:iCs/>
          <w:sz w:val="24"/>
          <w:szCs w:val="24"/>
        </w:rPr>
        <w:t>1 person said that being part of a gardening project has had the most beneficial</w:t>
      </w:r>
      <w:r>
        <w:rPr>
          <w:rFonts w:ascii="Arial" w:hAnsi="Arial" w:cs="Arial"/>
          <w:iCs/>
          <w:sz w:val="24"/>
          <w:szCs w:val="24"/>
        </w:rPr>
        <w:t xml:space="preserve"> effect on their mental health. This was organised by her shared lives carer.</w:t>
      </w:r>
    </w:p>
    <w:p w14:paraId="625066E6" w14:textId="54EAB000" w:rsidR="001B2A81" w:rsidRDefault="001B2A81" w:rsidP="001B2A81">
      <w:pPr>
        <w:pStyle w:val="ListParagraph"/>
        <w:spacing w:after="0"/>
        <w:rPr>
          <w:rFonts w:ascii="Arial" w:hAnsi="Arial" w:cs="Arial"/>
          <w:i/>
          <w:iCs/>
          <w:sz w:val="24"/>
          <w:szCs w:val="24"/>
        </w:rPr>
      </w:pPr>
      <w:r>
        <w:rPr>
          <w:rFonts w:ascii="Arial" w:hAnsi="Arial" w:cs="Arial"/>
          <w:iCs/>
          <w:sz w:val="24"/>
          <w:szCs w:val="24"/>
        </w:rPr>
        <w:t>‘</w:t>
      </w:r>
      <w:r>
        <w:rPr>
          <w:rFonts w:ascii="Arial" w:hAnsi="Arial" w:cs="Arial"/>
          <w:i/>
          <w:iCs/>
          <w:sz w:val="24"/>
          <w:szCs w:val="24"/>
        </w:rPr>
        <w:t>You meet so many different sorts of people. And you are outside, you can eat what you grow.’</w:t>
      </w:r>
    </w:p>
    <w:p w14:paraId="4A6EE137" w14:textId="490370C7" w:rsidR="001B2A81" w:rsidRDefault="001B2A81" w:rsidP="001B2A81">
      <w:pPr>
        <w:pStyle w:val="ListParagraph"/>
        <w:spacing w:after="0"/>
        <w:rPr>
          <w:rFonts w:ascii="Arial" w:hAnsi="Arial" w:cs="Arial"/>
          <w:iCs/>
          <w:sz w:val="24"/>
          <w:szCs w:val="24"/>
        </w:rPr>
      </w:pPr>
      <w:r>
        <w:rPr>
          <w:rFonts w:ascii="Arial" w:hAnsi="Arial" w:cs="Arial"/>
          <w:iCs/>
          <w:sz w:val="24"/>
          <w:szCs w:val="24"/>
        </w:rPr>
        <w:t>However: the majority of people tell us that opportunities to get out, even to the park, are dependen</w:t>
      </w:r>
      <w:r w:rsidR="0067030E">
        <w:rPr>
          <w:rFonts w:ascii="Arial" w:hAnsi="Arial" w:cs="Arial"/>
          <w:iCs/>
          <w:sz w:val="24"/>
          <w:szCs w:val="24"/>
        </w:rPr>
        <w:t xml:space="preserve">t on support, travel </w:t>
      </w:r>
      <w:r w:rsidR="00931FE7">
        <w:rPr>
          <w:rFonts w:ascii="Arial" w:hAnsi="Arial" w:cs="Arial"/>
          <w:iCs/>
          <w:sz w:val="24"/>
          <w:szCs w:val="24"/>
        </w:rPr>
        <w:t>and cost.</w:t>
      </w:r>
    </w:p>
    <w:p w14:paraId="32700523" w14:textId="3D4830F3" w:rsidR="00FA7856" w:rsidRPr="001B2A81" w:rsidRDefault="00FA7856" w:rsidP="001B2A81">
      <w:pPr>
        <w:spacing w:after="0"/>
        <w:rPr>
          <w:rFonts w:ascii="Arial" w:hAnsi="Arial" w:cs="Arial"/>
          <w:iCs/>
          <w:sz w:val="24"/>
          <w:szCs w:val="24"/>
        </w:rPr>
      </w:pPr>
    </w:p>
    <w:p w14:paraId="52B93DF8" w14:textId="2CC3FE01" w:rsidR="00D420C3" w:rsidRDefault="00D420C3" w:rsidP="00EE16FF">
      <w:pPr>
        <w:spacing w:after="0"/>
        <w:rPr>
          <w:rFonts w:ascii="Arial" w:hAnsi="Arial" w:cs="Arial"/>
          <w:iCs/>
          <w:sz w:val="24"/>
          <w:szCs w:val="24"/>
        </w:rPr>
      </w:pPr>
    </w:p>
    <w:p w14:paraId="57BC33FF" w14:textId="77777777" w:rsidR="001B2A81" w:rsidRDefault="00D420C3" w:rsidP="001B2A81">
      <w:pPr>
        <w:pStyle w:val="ListParagraph"/>
        <w:numPr>
          <w:ilvl w:val="0"/>
          <w:numId w:val="18"/>
        </w:numPr>
        <w:spacing w:after="0"/>
        <w:rPr>
          <w:rFonts w:ascii="Arial" w:hAnsi="Arial" w:cs="Arial"/>
          <w:iCs/>
          <w:color w:val="548DD4" w:themeColor="text2" w:themeTint="99"/>
          <w:sz w:val="24"/>
          <w:szCs w:val="24"/>
        </w:rPr>
      </w:pPr>
      <w:r w:rsidRPr="001B2A81">
        <w:rPr>
          <w:rFonts w:ascii="Arial" w:hAnsi="Arial" w:cs="Arial"/>
          <w:iCs/>
          <w:color w:val="548DD4" w:themeColor="text2" w:themeTint="99"/>
          <w:sz w:val="24"/>
          <w:szCs w:val="24"/>
        </w:rPr>
        <w:t xml:space="preserve">Practise </w:t>
      </w:r>
      <w:r w:rsidR="001B2A81" w:rsidRPr="001B2A81">
        <w:rPr>
          <w:rFonts w:ascii="Arial" w:hAnsi="Arial" w:cs="Arial"/>
          <w:iCs/>
          <w:color w:val="548DD4" w:themeColor="text2" w:themeTint="99"/>
          <w:sz w:val="24"/>
          <w:szCs w:val="24"/>
        </w:rPr>
        <w:t>self-care</w:t>
      </w:r>
    </w:p>
    <w:p w14:paraId="5A94A862" w14:textId="77777777" w:rsidR="0067030E" w:rsidRDefault="001B2A81" w:rsidP="001B2A81">
      <w:pPr>
        <w:pStyle w:val="ListParagraph"/>
        <w:spacing w:after="0"/>
        <w:rPr>
          <w:rFonts w:ascii="Arial" w:hAnsi="Arial" w:cs="Arial"/>
          <w:color w:val="548DD4" w:themeColor="text2" w:themeTint="99"/>
          <w:sz w:val="24"/>
          <w:szCs w:val="24"/>
          <w:shd w:val="clear" w:color="auto" w:fill="FFFFFF"/>
        </w:rPr>
      </w:pPr>
      <w:r>
        <w:rPr>
          <w:rFonts w:ascii="Arial" w:hAnsi="Arial" w:cs="Arial"/>
          <w:color w:val="548DD4" w:themeColor="text2" w:themeTint="99"/>
          <w:sz w:val="24"/>
          <w:szCs w:val="24"/>
          <w:shd w:val="clear" w:color="auto" w:fill="FFFFFF"/>
        </w:rPr>
        <w:t>‘</w:t>
      </w:r>
      <w:r w:rsidR="00D420C3" w:rsidRPr="001B2A81">
        <w:rPr>
          <w:rFonts w:ascii="Arial" w:hAnsi="Arial" w:cs="Arial"/>
          <w:color w:val="548DD4" w:themeColor="text2" w:themeTint="99"/>
          <w:sz w:val="24"/>
          <w:szCs w:val="24"/>
          <w:shd w:val="clear" w:color="auto" w:fill="FFFFFF"/>
        </w:rPr>
        <w:t>Taking time to look after yourself, such as doing something you enjoy, can help to support your recovery and improve your quality of life.</w:t>
      </w:r>
      <w:r>
        <w:rPr>
          <w:rFonts w:ascii="Arial" w:hAnsi="Arial" w:cs="Arial"/>
          <w:color w:val="548DD4" w:themeColor="text2" w:themeTint="99"/>
          <w:sz w:val="24"/>
          <w:szCs w:val="24"/>
          <w:shd w:val="clear" w:color="auto" w:fill="FFFFFF"/>
        </w:rPr>
        <w:t>’</w:t>
      </w:r>
    </w:p>
    <w:p w14:paraId="1A1418B4" w14:textId="77777777" w:rsidR="0067030E" w:rsidRDefault="0067030E" w:rsidP="001B2A81">
      <w:pPr>
        <w:pStyle w:val="ListParagraph"/>
        <w:spacing w:after="0"/>
        <w:rPr>
          <w:rFonts w:ascii="Arial" w:hAnsi="Arial" w:cs="Arial"/>
          <w:sz w:val="24"/>
          <w:szCs w:val="24"/>
          <w:shd w:val="clear" w:color="auto" w:fill="FFFFFF"/>
        </w:rPr>
      </w:pPr>
      <w:r>
        <w:rPr>
          <w:rFonts w:ascii="Arial" w:hAnsi="Arial" w:cs="Arial"/>
          <w:sz w:val="24"/>
          <w:szCs w:val="24"/>
          <w:shd w:val="clear" w:color="auto" w:fill="FFFFFF"/>
        </w:rPr>
        <w:t>See number 6</w:t>
      </w:r>
    </w:p>
    <w:p w14:paraId="398312A1" w14:textId="798EFF8C" w:rsidR="00D420C3" w:rsidRDefault="0067030E" w:rsidP="001B2A81">
      <w:pPr>
        <w:pStyle w:val="ListParagraph"/>
        <w:spacing w:after="0"/>
        <w:rPr>
          <w:rFonts w:ascii="Arial" w:hAnsi="Arial" w:cs="Arial"/>
          <w:sz w:val="24"/>
          <w:szCs w:val="24"/>
          <w:shd w:val="clear" w:color="auto" w:fill="FFFFFF"/>
        </w:rPr>
      </w:pPr>
      <w:r>
        <w:rPr>
          <w:rFonts w:ascii="Arial" w:hAnsi="Arial" w:cs="Arial"/>
          <w:sz w:val="24"/>
          <w:szCs w:val="24"/>
          <w:shd w:val="clear" w:color="auto" w:fill="FFFFFF"/>
        </w:rPr>
        <w:t xml:space="preserve">5 people told us they have interests they would like to pursue. These interests are not seen as a support priority so often go ignored. </w:t>
      </w:r>
    </w:p>
    <w:p w14:paraId="112FA0BF" w14:textId="75E5D9C1" w:rsidR="0067030E" w:rsidRPr="0067030E" w:rsidRDefault="0067030E" w:rsidP="001B2A81">
      <w:pPr>
        <w:pStyle w:val="ListParagraph"/>
        <w:spacing w:after="0"/>
        <w:rPr>
          <w:rFonts w:ascii="Arial" w:hAnsi="Arial" w:cs="Arial"/>
          <w:sz w:val="24"/>
          <w:szCs w:val="24"/>
          <w:shd w:val="clear" w:color="auto" w:fill="FFFFFF"/>
        </w:rPr>
      </w:pPr>
      <w:r>
        <w:rPr>
          <w:rFonts w:ascii="Arial" w:hAnsi="Arial" w:cs="Arial"/>
          <w:sz w:val="24"/>
          <w:szCs w:val="24"/>
          <w:shd w:val="clear" w:color="auto" w:fill="FFFFFF"/>
        </w:rPr>
        <w:t>People also told us about the different activities and interests they used to take part in before they lost their day service provision.</w:t>
      </w:r>
    </w:p>
    <w:p w14:paraId="6882634A" w14:textId="77777777" w:rsidR="0067030E" w:rsidRPr="0067030E" w:rsidRDefault="0067030E" w:rsidP="001B2A81">
      <w:pPr>
        <w:pStyle w:val="ListParagraph"/>
        <w:spacing w:after="0"/>
        <w:rPr>
          <w:rFonts w:ascii="Arial" w:hAnsi="Arial" w:cs="Arial"/>
          <w:sz w:val="24"/>
          <w:szCs w:val="24"/>
          <w:shd w:val="clear" w:color="auto" w:fill="FFFFFF"/>
        </w:rPr>
      </w:pPr>
    </w:p>
    <w:p w14:paraId="5A3EADB8" w14:textId="0AB84885" w:rsidR="0067030E" w:rsidRPr="000569E6" w:rsidRDefault="0067030E" w:rsidP="000569E6">
      <w:pPr>
        <w:pStyle w:val="ListParagraph"/>
        <w:spacing w:after="0"/>
        <w:rPr>
          <w:rFonts w:ascii="Arial" w:hAnsi="Arial" w:cs="Arial"/>
          <w:iCs/>
          <w:color w:val="548DD4" w:themeColor="text2" w:themeTint="99"/>
          <w:sz w:val="24"/>
          <w:szCs w:val="24"/>
        </w:rPr>
      </w:pPr>
    </w:p>
    <w:p w14:paraId="0847E409" w14:textId="718E7E7B" w:rsidR="0074268D" w:rsidRDefault="009E10C1" w:rsidP="00EE16FF">
      <w:pPr>
        <w:spacing w:after="0"/>
        <w:rPr>
          <w:rFonts w:ascii="Arial" w:hAnsi="Arial" w:cs="Arial"/>
          <w:b/>
          <w:iCs/>
          <w:sz w:val="32"/>
          <w:szCs w:val="32"/>
        </w:rPr>
      </w:pPr>
      <w:r w:rsidRPr="009E10C1">
        <w:rPr>
          <w:rFonts w:ascii="Arial" w:hAnsi="Arial" w:cs="Arial"/>
          <w:b/>
          <w:iCs/>
          <w:sz w:val="32"/>
          <w:szCs w:val="32"/>
        </w:rPr>
        <w:t>Signposting</w:t>
      </w:r>
      <w:r w:rsidR="000569E6">
        <w:rPr>
          <w:rFonts w:ascii="Arial" w:hAnsi="Arial" w:cs="Arial"/>
          <w:b/>
          <w:iCs/>
          <w:sz w:val="32"/>
          <w:szCs w:val="32"/>
        </w:rPr>
        <w:t xml:space="preserve"> and referrals</w:t>
      </w:r>
    </w:p>
    <w:p w14:paraId="70025D1C" w14:textId="5D10AE57" w:rsidR="000569E6" w:rsidRDefault="000569E6" w:rsidP="00EE16FF">
      <w:pPr>
        <w:spacing w:after="0"/>
        <w:rPr>
          <w:rFonts w:ascii="Arial" w:hAnsi="Arial" w:cs="Arial"/>
          <w:iCs/>
          <w:sz w:val="24"/>
          <w:szCs w:val="24"/>
        </w:rPr>
      </w:pPr>
      <w:r>
        <w:rPr>
          <w:rFonts w:ascii="Arial" w:hAnsi="Arial" w:cs="Arial"/>
          <w:iCs/>
          <w:sz w:val="24"/>
          <w:szCs w:val="24"/>
        </w:rPr>
        <w:t xml:space="preserve">Of those who identified as having a mental health problem, all respondents said they </w:t>
      </w:r>
      <w:r w:rsidR="00E76DE6">
        <w:rPr>
          <w:rFonts w:ascii="Arial" w:hAnsi="Arial" w:cs="Arial"/>
          <w:iCs/>
          <w:sz w:val="24"/>
          <w:szCs w:val="24"/>
        </w:rPr>
        <w:t>are keen to get help</w:t>
      </w:r>
      <w:r>
        <w:rPr>
          <w:rFonts w:ascii="Arial" w:hAnsi="Arial" w:cs="Arial"/>
          <w:iCs/>
          <w:sz w:val="24"/>
          <w:szCs w:val="24"/>
        </w:rPr>
        <w:t xml:space="preserve"> to improve their situation. They describe numerous </w:t>
      </w:r>
      <w:r w:rsidR="00E76DE6">
        <w:rPr>
          <w:rFonts w:ascii="Arial" w:hAnsi="Arial" w:cs="Arial"/>
          <w:iCs/>
          <w:sz w:val="24"/>
          <w:szCs w:val="24"/>
        </w:rPr>
        <w:t>barriers to getting the support they need.</w:t>
      </w:r>
    </w:p>
    <w:p w14:paraId="36BCBB75" w14:textId="13862070" w:rsidR="00E76DE6" w:rsidRDefault="00E76DE6" w:rsidP="00EE16FF">
      <w:pPr>
        <w:spacing w:after="0"/>
        <w:rPr>
          <w:rFonts w:ascii="Arial" w:hAnsi="Arial" w:cs="Arial"/>
          <w:iCs/>
          <w:sz w:val="24"/>
          <w:szCs w:val="24"/>
        </w:rPr>
      </w:pPr>
    </w:p>
    <w:p w14:paraId="1B9725D5" w14:textId="3AA38BEB" w:rsidR="00E76DE6" w:rsidRPr="00E76DE6" w:rsidRDefault="00E76DE6" w:rsidP="00E76DE6">
      <w:pPr>
        <w:pStyle w:val="ListParagraph"/>
        <w:numPr>
          <w:ilvl w:val="0"/>
          <w:numId w:val="19"/>
        </w:numPr>
        <w:spacing w:after="0"/>
        <w:rPr>
          <w:rFonts w:ascii="Arial" w:hAnsi="Arial" w:cs="Arial"/>
          <w:b/>
          <w:iCs/>
          <w:sz w:val="32"/>
          <w:szCs w:val="32"/>
        </w:rPr>
      </w:pPr>
      <w:r>
        <w:rPr>
          <w:rFonts w:ascii="Arial" w:hAnsi="Arial" w:cs="Arial"/>
          <w:iCs/>
          <w:sz w:val="24"/>
          <w:szCs w:val="24"/>
        </w:rPr>
        <w:lastRenderedPageBreak/>
        <w:t>Not being listened to or taken seriously by GPs</w:t>
      </w:r>
    </w:p>
    <w:p w14:paraId="2F3B97C7" w14:textId="2E1381CD" w:rsidR="00E76DE6" w:rsidRPr="00E76DE6" w:rsidRDefault="00E76DE6" w:rsidP="00E76DE6">
      <w:pPr>
        <w:pStyle w:val="ListParagraph"/>
        <w:numPr>
          <w:ilvl w:val="0"/>
          <w:numId w:val="19"/>
        </w:numPr>
        <w:spacing w:after="0"/>
        <w:rPr>
          <w:rFonts w:ascii="Arial" w:hAnsi="Arial" w:cs="Arial"/>
          <w:b/>
          <w:iCs/>
          <w:sz w:val="32"/>
          <w:szCs w:val="32"/>
        </w:rPr>
      </w:pPr>
      <w:r>
        <w:rPr>
          <w:rFonts w:ascii="Arial" w:hAnsi="Arial" w:cs="Arial"/>
          <w:iCs/>
          <w:sz w:val="24"/>
          <w:szCs w:val="24"/>
        </w:rPr>
        <w:t>Not being referred for support</w:t>
      </w:r>
    </w:p>
    <w:p w14:paraId="3D6769EB" w14:textId="54D2857A" w:rsidR="00E76DE6" w:rsidRPr="00E76DE6" w:rsidRDefault="00E76DE6" w:rsidP="00E76DE6">
      <w:pPr>
        <w:pStyle w:val="ListParagraph"/>
        <w:numPr>
          <w:ilvl w:val="0"/>
          <w:numId w:val="19"/>
        </w:numPr>
        <w:spacing w:after="0"/>
        <w:rPr>
          <w:rFonts w:ascii="Arial" w:hAnsi="Arial" w:cs="Arial"/>
          <w:b/>
          <w:iCs/>
          <w:sz w:val="32"/>
          <w:szCs w:val="32"/>
        </w:rPr>
      </w:pPr>
      <w:r>
        <w:rPr>
          <w:rFonts w:ascii="Arial" w:hAnsi="Arial" w:cs="Arial"/>
          <w:iCs/>
          <w:sz w:val="24"/>
          <w:szCs w:val="24"/>
        </w:rPr>
        <w:t xml:space="preserve">Being passed from one service to another with no one taking responsibility </w:t>
      </w:r>
    </w:p>
    <w:p w14:paraId="2B577DCD" w14:textId="139E7E75" w:rsidR="00E76DE6" w:rsidRPr="00E76DE6" w:rsidRDefault="00E76DE6" w:rsidP="00E76DE6">
      <w:pPr>
        <w:pStyle w:val="ListParagraph"/>
        <w:numPr>
          <w:ilvl w:val="0"/>
          <w:numId w:val="19"/>
        </w:numPr>
        <w:spacing w:after="0"/>
        <w:rPr>
          <w:rFonts w:ascii="Arial" w:hAnsi="Arial" w:cs="Arial"/>
          <w:b/>
          <w:iCs/>
          <w:sz w:val="32"/>
          <w:szCs w:val="32"/>
        </w:rPr>
      </w:pPr>
      <w:r>
        <w:rPr>
          <w:rFonts w:ascii="Arial" w:hAnsi="Arial" w:cs="Arial"/>
          <w:iCs/>
          <w:sz w:val="24"/>
          <w:szCs w:val="24"/>
        </w:rPr>
        <w:t>Self-referral systems being inaccessible</w:t>
      </w:r>
    </w:p>
    <w:p w14:paraId="42661456" w14:textId="4D9511F3" w:rsidR="00E76DE6" w:rsidRPr="00E76DE6" w:rsidRDefault="00E76DE6" w:rsidP="00E76DE6">
      <w:pPr>
        <w:pStyle w:val="ListParagraph"/>
        <w:numPr>
          <w:ilvl w:val="0"/>
          <w:numId w:val="19"/>
        </w:numPr>
        <w:spacing w:after="0"/>
        <w:rPr>
          <w:rFonts w:ascii="Arial" w:hAnsi="Arial" w:cs="Arial"/>
          <w:b/>
          <w:iCs/>
          <w:sz w:val="32"/>
          <w:szCs w:val="32"/>
        </w:rPr>
      </w:pPr>
      <w:r>
        <w:rPr>
          <w:rFonts w:ascii="Arial" w:hAnsi="Arial" w:cs="Arial"/>
          <w:iCs/>
          <w:sz w:val="24"/>
          <w:szCs w:val="24"/>
        </w:rPr>
        <w:t>Long waiting lists that put those in crisis in danger</w:t>
      </w:r>
    </w:p>
    <w:p w14:paraId="6ADE7469" w14:textId="515B8A37" w:rsidR="00E76DE6" w:rsidRPr="00E76DE6" w:rsidRDefault="00E76DE6" w:rsidP="00E76DE6">
      <w:pPr>
        <w:pStyle w:val="ListParagraph"/>
        <w:numPr>
          <w:ilvl w:val="0"/>
          <w:numId w:val="19"/>
        </w:numPr>
        <w:spacing w:after="0"/>
        <w:rPr>
          <w:rFonts w:ascii="Arial" w:hAnsi="Arial" w:cs="Arial"/>
          <w:b/>
          <w:iCs/>
          <w:sz w:val="32"/>
          <w:szCs w:val="32"/>
        </w:rPr>
      </w:pPr>
      <w:r>
        <w:rPr>
          <w:rFonts w:ascii="Arial" w:hAnsi="Arial" w:cs="Arial"/>
          <w:iCs/>
          <w:sz w:val="24"/>
          <w:szCs w:val="24"/>
        </w:rPr>
        <w:t>Inaccessible information</w:t>
      </w:r>
    </w:p>
    <w:p w14:paraId="3FD24F66" w14:textId="1E6FCDC4" w:rsidR="00E76DE6" w:rsidRPr="00E76DE6" w:rsidRDefault="00E76DE6" w:rsidP="00E76DE6">
      <w:pPr>
        <w:pStyle w:val="ListParagraph"/>
        <w:numPr>
          <w:ilvl w:val="0"/>
          <w:numId w:val="19"/>
        </w:numPr>
        <w:spacing w:after="0"/>
        <w:rPr>
          <w:rFonts w:ascii="Arial" w:hAnsi="Arial" w:cs="Arial"/>
          <w:b/>
          <w:iCs/>
          <w:sz w:val="32"/>
          <w:szCs w:val="32"/>
        </w:rPr>
      </w:pPr>
      <w:r>
        <w:rPr>
          <w:rFonts w:ascii="Arial" w:hAnsi="Arial" w:cs="Arial"/>
          <w:iCs/>
          <w:sz w:val="24"/>
          <w:szCs w:val="24"/>
        </w:rPr>
        <w:t>Online forms</w:t>
      </w:r>
    </w:p>
    <w:p w14:paraId="42358828" w14:textId="7C612CDF" w:rsidR="00E76DE6" w:rsidRPr="00E76DE6" w:rsidRDefault="00E76DE6" w:rsidP="00E76DE6">
      <w:pPr>
        <w:pStyle w:val="ListParagraph"/>
        <w:numPr>
          <w:ilvl w:val="0"/>
          <w:numId w:val="19"/>
        </w:numPr>
        <w:spacing w:after="0"/>
        <w:rPr>
          <w:rFonts w:ascii="Arial" w:hAnsi="Arial" w:cs="Arial"/>
          <w:b/>
          <w:iCs/>
          <w:sz w:val="32"/>
          <w:szCs w:val="32"/>
        </w:rPr>
      </w:pPr>
      <w:r>
        <w:rPr>
          <w:rFonts w:ascii="Arial" w:hAnsi="Arial" w:cs="Arial"/>
          <w:iCs/>
          <w:sz w:val="24"/>
          <w:szCs w:val="24"/>
        </w:rPr>
        <w:t>Inaccessible websites.</w:t>
      </w:r>
    </w:p>
    <w:p w14:paraId="063498D5" w14:textId="2B357F27" w:rsidR="00E76DE6" w:rsidRDefault="00E76DE6" w:rsidP="00E76DE6">
      <w:pPr>
        <w:spacing w:after="0"/>
        <w:rPr>
          <w:rFonts w:ascii="Arial" w:hAnsi="Arial" w:cs="Arial"/>
          <w:b/>
          <w:iCs/>
          <w:sz w:val="32"/>
          <w:szCs w:val="32"/>
        </w:rPr>
      </w:pPr>
    </w:p>
    <w:p w14:paraId="3E5BBE3B" w14:textId="2C092D2B" w:rsidR="00E76DE6" w:rsidRDefault="00E76DE6" w:rsidP="00E76DE6">
      <w:pPr>
        <w:spacing w:after="0"/>
        <w:rPr>
          <w:rFonts w:ascii="Arial" w:hAnsi="Arial" w:cs="Arial"/>
          <w:iCs/>
          <w:sz w:val="24"/>
          <w:szCs w:val="24"/>
        </w:rPr>
      </w:pPr>
      <w:r>
        <w:rPr>
          <w:rFonts w:ascii="Arial" w:hAnsi="Arial" w:cs="Arial"/>
          <w:iCs/>
          <w:sz w:val="24"/>
          <w:szCs w:val="24"/>
        </w:rPr>
        <w:t>GPs use a patient questionnaire to assess symptoms of depression in patients</w:t>
      </w:r>
      <w:r w:rsidR="001D62F6" w:rsidRPr="001D62F6">
        <w:rPr>
          <w:rFonts w:ascii="Arial" w:hAnsi="Arial" w:cs="Arial"/>
          <w:iCs/>
          <w:sz w:val="24"/>
          <w:szCs w:val="24"/>
        </w:rPr>
        <w:t xml:space="preserve"> </w:t>
      </w:r>
      <w:r w:rsidR="001D62F6">
        <w:rPr>
          <w:rFonts w:ascii="Arial" w:hAnsi="Arial" w:cs="Arial"/>
          <w:iCs/>
          <w:sz w:val="24"/>
          <w:szCs w:val="24"/>
        </w:rPr>
        <w:t>(</w:t>
      </w:r>
      <w:r w:rsidR="001D62F6" w:rsidRPr="001D62F6">
        <w:rPr>
          <w:rFonts w:ascii="Arial" w:hAnsi="Arial" w:cs="Arial"/>
          <w:color w:val="000000" w:themeColor="text1"/>
          <w:sz w:val="24"/>
          <w:szCs w:val="24"/>
          <w:lang w:val="en"/>
        </w:rPr>
        <w:t>PHQ-9</w:t>
      </w:r>
      <w:r w:rsidR="001D62F6">
        <w:rPr>
          <w:rFonts w:ascii="Arial" w:hAnsi="Arial" w:cs="Arial"/>
          <w:color w:val="000000" w:themeColor="text1"/>
          <w:sz w:val="24"/>
          <w:szCs w:val="24"/>
          <w:lang w:val="en"/>
        </w:rPr>
        <w:t>).</w:t>
      </w:r>
      <w:r w:rsidR="001D62F6" w:rsidRPr="001D62F6">
        <w:rPr>
          <w:rFonts w:ascii="Lato" w:hAnsi="Lato"/>
          <w:color w:val="000000" w:themeColor="text1"/>
          <w:lang w:val="en"/>
        </w:rPr>
        <w:t xml:space="preserve"> </w:t>
      </w:r>
      <w:r w:rsidR="001D62F6">
        <w:rPr>
          <w:rFonts w:ascii="Arial" w:hAnsi="Arial" w:cs="Arial"/>
          <w:iCs/>
          <w:sz w:val="24"/>
          <w:szCs w:val="24"/>
        </w:rPr>
        <w:t xml:space="preserve">People with learning disabilities </w:t>
      </w:r>
      <w:r w:rsidR="00455C3F">
        <w:rPr>
          <w:rFonts w:ascii="Arial" w:hAnsi="Arial" w:cs="Arial"/>
          <w:iCs/>
          <w:sz w:val="24"/>
          <w:szCs w:val="24"/>
        </w:rPr>
        <w:t>say</w:t>
      </w:r>
      <w:r w:rsidR="00330CB7">
        <w:rPr>
          <w:rFonts w:ascii="Arial" w:hAnsi="Arial" w:cs="Arial"/>
          <w:iCs/>
          <w:sz w:val="24"/>
          <w:szCs w:val="24"/>
        </w:rPr>
        <w:t xml:space="preserve"> that they have difficulty</w:t>
      </w:r>
      <w:r w:rsidR="001D62F6">
        <w:rPr>
          <w:rFonts w:ascii="Arial" w:hAnsi="Arial" w:cs="Arial"/>
          <w:iCs/>
          <w:sz w:val="24"/>
          <w:szCs w:val="24"/>
        </w:rPr>
        <w:t xml:space="preserve"> understand</w:t>
      </w:r>
      <w:r w:rsidR="00330CB7">
        <w:rPr>
          <w:rFonts w:ascii="Arial" w:hAnsi="Arial" w:cs="Arial"/>
          <w:iCs/>
          <w:sz w:val="24"/>
          <w:szCs w:val="24"/>
        </w:rPr>
        <w:t>ing</w:t>
      </w:r>
      <w:r w:rsidR="001D62F6">
        <w:rPr>
          <w:rFonts w:ascii="Arial" w:hAnsi="Arial" w:cs="Arial"/>
          <w:iCs/>
          <w:sz w:val="24"/>
          <w:szCs w:val="24"/>
        </w:rPr>
        <w:t xml:space="preserve"> the questions</w:t>
      </w:r>
      <w:r w:rsidR="00330CB7">
        <w:rPr>
          <w:rFonts w:ascii="Arial" w:hAnsi="Arial" w:cs="Arial"/>
          <w:iCs/>
          <w:sz w:val="24"/>
          <w:szCs w:val="24"/>
        </w:rPr>
        <w:t xml:space="preserve"> and the way they need to be answered.</w:t>
      </w:r>
    </w:p>
    <w:p w14:paraId="213491E9" w14:textId="01ED035D" w:rsidR="00330CB7" w:rsidRDefault="00330CB7" w:rsidP="00E76DE6">
      <w:pPr>
        <w:spacing w:after="0"/>
        <w:rPr>
          <w:rFonts w:ascii="Arial" w:hAnsi="Arial" w:cs="Arial"/>
          <w:iCs/>
          <w:sz w:val="24"/>
          <w:szCs w:val="24"/>
        </w:rPr>
      </w:pPr>
    </w:p>
    <w:p w14:paraId="7CA6BE3B" w14:textId="54BEE062" w:rsidR="00330CB7" w:rsidRDefault="00330CB7" w:rsidP="00E76DE6">
      <w:pPr>
        <w:spacing w:after="0"/>
        <w:rPr>
          <w:rFonts w:ascii="Arial" w:hAnsi="Arial" w:cs="Arial"/>
          <w:iCs/>
          <w:sz w:val="24"/>
          <w:szCs w:val="24"/>
        </w:rPr>
      </w:pPr>
      <w:r>
        <w:rPr>
          <w:rFonts w:ascii="Arial" w:hAnsi="Arial" w:cs="Arial"/>
          <w:iCs/>
          <w:sz w:val="24"/>
          <w:szCs w:val="24"/>
        </w:rPr>
        <w:t xml:space="preserve">Self-referral to the wellbeing service also presents barriers. </w:t>
      </w:r>
      <w:r w:rsidR="00455C3F">
        <w:rPr>
          <w:rFonts w:ascii="Arial" w:hAnsi="Arial" w:cs="Arial"/>
          <w:iCs/>
          <w:sz w:val="24"/>
          <w:szCs w:val="24"/>
        </w:rPr>
        <w:t>People told us the online form and subsequent grading of symptoms are too difficult to navigate. The website is not accessible and people report that they don’t get what they need if they ring the phone line in crisis.</w:t>
      </w:r>
    </w:p>
    <w:p w14:paraId="39B2F248" w14:textId="763765CE" w:rsidR="00455C3F" w:rsidRDefault="00455C3F" w:rsidP="00E76DE6">
      <w:pPr>
        <w:spacing w:after="0"/>
        <w:rPr>
          <w:rFonts w:ascii="Arial" w:hAnsi="Arial" w:cs="Arial"/>
          <w:iCs/>
          <w:sz w:val="24"/>
          <w:szCs w:val="24"/>
        </w:rPr>
      </w:pPr>
    </w:p>
    <w:p w14:paraId="46498CAB" w14:textId="7C453AA4" w:rsidR="00455C3F" w:rsidRDefault="00455C3F" w:rsidP="00E76DE6">
      <w:pPr>
        <w:spacing w:after="0"/>
        <w:rPr>
          <w:rFonts w:ascii="Arial" w:hAnsi="Arial" w:cs="Arial"/>
          <w:iCs/>
          <w:sz w:val="24"/>
          <w:szCs w:val="24"/>
        </w:rPr>
      </w:pPr>
      <w:r>
        <w:rPr>
          <w:rFonts w:ascii="Arial" w:hAnsi="Arial" w:cs="Arial"/>
          <w:iCs/>
          <w:sz w:val="24"/>
          <w:szCs w:val="24"/>
        </w:rPr>
        <w:t xml:space="preserve">Of the few people we talked to that had accessed mental health support all found it useful. However short courses of therapy, 6 sessions, were insufficient to secure lasting change. People with learning disabilities need extra time to take in </w:t>
      </w:r>
      <w:r w:rsidR="00AE0825">
        <w:rPr>
          <w:rFonts w:ascii="Arial" w:hAnsi="Arial" w:cs="Arial"/>
          <w:iCs/>
          <w:sz w:val="24"/>
          <w:szCs w:val="24"/>
        </w:rPr>
        <w:t xml:space="preserve">and process </w:t>
      </w:r>
      <w:r>
        <w:rPr>
          <w:rFonts w:ascii="Arial" w:hAnsi="Arial" w:cs="Arial"/>
          <w:iCs/>
          <w:sz w:val="24"/>
          <w:szCs w:val="24"/>
        </w:rPr>
        <w:t>information</w:t>
      </w:r>
      <w:r w:rsidR="00AE0825">
        <w:rPr>
          <w:rFonts w:ascii="Arial" w:hAnsi="Arial" w:cs="Arial"/>
          <w:iCs/>
          <w:sz w:val="24"/>
          <w:szCs w:val="24"/>
        </w:rPr>
        <w:t>. They also need extra time to build a rapport and find a style of communication that works. In addition they may take longer to formulate answers and express their meaning. For this reason the NHS states that people with learning disabilities need longer appointments when they visit the GP. They do not receive the extra time they need in a therapeutic setting.</w:t>
      </w:r>
    </w:p>
    <w:p w14:paraId="06E7A88E" w14:textId="4D92E7E4" w:rsidR="00AE0825" w:rsidRDefault="00AE0825" w:rsidP="00E76DE6">
      <w:pPr>
        <w:spacing w:after="0"/>
        <w:rPr>
          <w:rFonts w:ascii="Arial" w:hAnsi="Arial" w:cs="Arial"/>
          <w:iCs/>
          <w:sz w:val="24"/>
          <w:szCs w:val="24"/>
        </w:rPr>
      </w:pPr>
    </w:p>
    <w:p w14:paraId="17D6FDD5" w14:textId="0E7A2ED2" w:rsidR="00AE0825" w:rsidRDefault="00AE0825" w:rsidP="00E76DE6">
      <w:pPr>
        <w:spacing w:after="0"/>
        <w:rPr>
          <w:rFonts w:ascii="Arial" w:hAnsi="Arial" w:cs="Arial"/>
          <w:iCs/>
          <w:sz w:val="24"/>
          <w:szCs w:val="24"/>
        </w:rPr>
      </w:pPr>
      <w:r>
        <w:rPr>
          <w:rFonts w:ascii="Arial" w:hAnsi="Arial" w:cs="Arial"/>
          <w:iCs/>
          <w:sz w:val="24"/>
          <w:szCs w:val="24"/>
        </w:rPr>
        <w:t xml:space="preserve"> </w:t>
      </w:r>
    </w:p>
    <w:p w14:paraId="0062F1BB" w14:textId="6032F565" w:rsidR="00AE0825" w:rsidRDefault="00AE0825" w:rsidP="00E76DE6">
      <w:pPr>
        <w:spacing w:after="0"/>
        <w:rPr>
          <w:rFonts w:ascii="Arial" w:hAnsi="Arial" w:cs="Arial"/>
          <w:b/>
          <w:iCs/>
          <w:sz w:val="32"/>
          <w:szCs w:val="32"/>
        </w:rPr>
      </w:pPr>
      <w:r>
        <w:rPr>
          <w:rFonts w:ascii="Arial" w:hAnsi="Arial" w:cs="Arial"/>
          <w:b/>
          <w:iCs/>
          <w:sz w:val="32"/>
          <w:szCs w:val="32"/>
        </w:rPr>
        <w:t>Health Action Plans and Annual Health Checks</w:t>
      </w:r>
    </w:p>
    <w:p w14:paraId="1DFD09D2" w14:textId="5A67A27E" w:rsidR="00AE0825" w:rsidRDefault="00AE0825" w:rsidP="00E76DE6">
      <w:pPr>
        <w:spacing w:after="0"/>
        <w:rPr>
          <w:rFonts w:ascii="Arial" w:hAnsi="Arial" w:cs="Arial"/>
          <w:b/>
          <w:iCs/>
          <w:sz w:val="32"/>
          <w:szCs w:val="32"/>
        </w:rPr>
      </w:pPr>
    </w:p>
    <w:p w14:paraId="54D1946A" w14:textId="1287B517" w:rsidR="00AE0825" w:rsidRDefault="00AE0825" w:rsidP="00E76DE6">
      <w:pPr>
        <w:spacing w:after="0"/>
        <w:rPr>
          <w:rFonts w:ascii="Arial" w:hAnsi="Arial" w:cs="Arial"/>
          <w:iCs/>
          <w:sz w:val="24"/>
          <w:szCs w:val="24"/>
        </w:rPr>
      </w:pPr>
      <w:r>
        <w:rPr>
          <w:rFonts w:ascii="Arial" w:hAnsi="Arial" w:cs="Arial"/>
          <w:iCs/>
          <w:sz w:val="24"/>
          <w:szCs w:val="24"/>
        </w:rPr>
        <w:t xml:space="preserve">As well as extra time at appointments the NHS also requires that people with learning disabilities receive annual health checks and health action plans. Locally the number </w:t>
      </w:r>
      <w:r w:rsidR="003C3E4E">
        <w:rPr>
          <w:rFonts w:ascii="Arial" w:hAnsi="Arial" w:cs="Arial"/>
          <w:iCs/>
          <w:sz w:val="24"/>
          <w:szCs w:val="24"/>
        </w:rPr>
        <w:t>of people receiving</w:t>
      </w:r>
      <w:r>
        <w:rPr>
          <w:rFonts w:ascii="Arial" w:hAnsi="Arial" w:cs="Arial"/>
          <w:iCs/>
          <w:sz w:val="24"/>
          <w:szCs w:val="24"/>
        </w:rPr>
        <w:t xml:space="preserve"> an annual health checks is rising and work is being carried out to ensure this increase continues. </w:t>
      </w:r>
      <w:r w:rsidR="003C3E4E">
        <w:rPr>
          <w:rFonts w:ascii="Arial" w:hAnsi="Arial" w:cs="Arial"/>
          <w:iCs/>
          <w:sz w:val="24"/>
          <w:szCs w:val="24"/>
        </w:rPr>
        <w:t>The number of people who say they have a health action plan is very low. Only one person we spoke to had seen their Health Action Plan.</w:t>
      </w:r>
    </w:p>
    <w:p w14:paraId="7B3AF045" w14:textId="22B125EF" w:rsidR="003C3E4E" w:rsidRDefault="003C3E4E" w:rsidP="00E76DE6">
      <w:pPr>
        <w:spacing w:after="0"/>
        <w:rPr>
          <w:rFonts w:ascii="Arial" w:hAnsi="Arial" w:cs="Arial"/>
          <w:iCs/>
          <w:sz w:val="24"/>
          <w:szCs w:val="24"/>
        </w:rPr>
      </w:pPr>
    </w:p>
    <w:p w14:paraId="02EA6F1B" w14:textId="413AA200" w:rsidR="008F6A42" w:rsidRDefault="003C3E4E" w:rsidP="00E76DE6">
      <w:pPr>
        <w:spacing w:after="0"/>
        <w:rPr>
          <w:rFonts w:ascii="Arial" w:hAnsi="Arial" w:cs="Arial"/>
          <w:iCs/>
          <w:sz w:val="24"/>
          <w:szCs w:val="24"/>
        </w:rPr>
      </w:pPr>
      <w:r>
        <w:rPr>
          <w:rFonts w:ascii="Arial" w:hAnsi="Arial" w:cs="Arial"/>
          <w:iCs/>
          <w:sz w:val="24"/>
          <w:szCs w:val="24"/>
        </w:rPr>
        <w:t xml:space="preserve">An annual health check is an ideal opportunity to </w:t>
      </w:r>
      <w:r w:rsidR="008F6A42">
        <w:rPr>
          <w:rFonts w:ascii="Arial" w:hAnsi="Arial" w:cs="Arial"/>
          <w:iCs/>
          <w:sz w:val="24"/>
          <w:szCs w:val="24"/>
        </w:rPr>
        <w:t>discuss mental healt</w:t>
      </w:r>
      <w:r w:rsidR="00D77D66">
        <w:rPr>
          <w:rFonts w:ascii="Arial" w:hAnsi="Arial" w:cs="Arial"/>
          <w:iCs/>
          <w:sz w:val="24"/>
          <w:szCs w:val="24"/>
        </w:rPr>
        <w:t xml:space="preserve">h, with resulting referrals or lifestyle changes recorded in their Health action </w:t>
      </w:r>
      <w:r w:rsidR="00B7440B">
        <w:rPr>
          <w:rFonts w:ascii="Arial" w:hAnsi="Arial" w:cs="Arial"/>
          <w:iCs/>
          <w:sz w:val="24"/>
          <w:szCs w:val="24"/>
        </w:rPr>
        <w:t>plans. However people said that they were only asked about physical health.</w:t>
      </w:r>
    </w:p>
    <w:p w14:paraId="60F11489" w14:textId="067D7CCC" w:rsidR="00870DED" w:rsidRDefault="00870DED" w:rsidP="00E76DE6">
      <w:pPr>
        <w:spacing w:after="0"/>
        <w:rPr>
          <w:rFonts w:ascii="Arial" w:hAnsi="Arial" w:cs="Arial"/>
          <w:iCs/>
          <w:sz w:val="24"/>
          <w:szCs w:val="24"/>
        </w:rPr>
      </w:pPr>
    </w:p>
    <w:p w14:paraId="17294C91" w14:textId="7D618AE3" w:rsidR="00870DED" w:rsidRDefault="00870DED" w:rsidP="00E76DE6">
      <w:pPr>
        <w:spacing w:after="0"/>
        <w:rPr>
          <w:rFonts w:ascii="Arial" w:hAnsi="Arial" w:cs="Arial"/>
          <w:iCs/>
          <w:sz w:val="24"/>
          <w:szCs w:val="24"/>
        </w:rPr>
      </w:pPr>
      <w:r>
        <w:rPr>
          <w:rFonts w:ascii="Arial" w:hAnsi="Arial" w:cs="Arial"/>
          <w:b/>
          <w:iCs/>
          <w:sz w:val="32"/>
          <w:szCs w:val="32"/>
        </w:rPr>
        <w:t>Conclusion</w:t>
      </w:r>
    </w:p>
    <w:p w14:paraId="221A20D3" w14:textId="545611BD" w:rsidR="00870DED" w:rsidRDefault="00870DED" w:rsidP="00E76DE6">
      <w:pPr>
        <w:spacing w:after="0"/>
        <w:rPr>
          <w:rFonts w:ascii="Arial" w:hAnsi="Arial" w:cs="Arial"/>
          <w:iCs/>
          <w:sz w:val="24"/>
          <w:szCs w:val="24"/>
        </w:rPr>
      </w:pPr>
      <w:r>
        <w:rPr>
          <w:rFonts w:ascii="Arial" w:hAnsi="Arial" w:cs="Arial"/>
          <w:iCs/>
          <w:sz w:val="24"/>
          <w:szCs w:val="24"/>
        </w:rPr>
        <w:t>The long term health and social effects of mental ill health on people with learning disabilities are considerable</w:t>
      </w:r>
      <w:r w:rsidR="00D77D66">
        <w:rPr>
          <w:rFonts w:ascii="Arial" w:hAnsi="Arial" w:cs="Arial"/>
          <w:iCs/>
          <w:sz w:val="24"/>
          <w:szCs w:val="24"/>
        </w:rPr>
        <w:t>. They face a complex network of barriers to both prevention and support.</w:t>
      </w:r>
    </w:p>
    <w:p w14:paraId="0EB8C957" w14:textId="77777777" w:rsidR="008F370B" w:rsidRDefault="00B7440B" w:rsidP="00E76DE6">
      <w:pPr>
        <w:spacing w:after="0"/>
        <w:rPr>
          <w:rFonts w:ascii="Arial" w:hAnsi="Arial" w:cs="Arial"/>
          <w:iCs/>
          <w:sz w:val="24"/>
          <w:szCs w:val="24"/>
        </w:rPr>
      </w:pPr>
      <w:r>
        <w:rPr>
          <w:rFonts w:ascii="Arial" w:hAnsi="Arial" w:cs="Arial"/>
          <w:iCs/>
          <w:sz w:val="24"/>
          <w:szCs w:val="24"/>
        </w:rPr>
        <w:t xml:space="preserve">Opportunities to discuss and explore mental health need to be present in all areas of a person’s life: </w:t>
      </w:r>
      <w:r w:rsidR="008F370B">
        <w:rPr>
          <w:rFonts w:ascii="Arial" w:hAnsi="Arial" w:cs="Arial"/>
          <w:iCs/>
          <w:sz w:val="24"/>
          <w:szCs w:val="24"/>
        </w:rPr>
        <w:t>support, residential, GP, peers, family.</w:t>
      </w:r>
    </w:p>
    <w:p w14:paraId="4A61B434" w14:textId="5001213B" w:rsidR="00B7440B" w:rsidRDefault="008F370B" w:rsidP="00E76DE6">
      <w:pPr>
        <w:spacing w:after="0"/>
        <w:rPr>
          <w:rFonts w:ascii="Arial" w:hAnsi="Arial" w:cs="Arial"/>
          <w:iCs/>
          <w:sz w:val="24"/>
          <w:szCs w:val="24"/>
        </w:rPr>
      </w:pPr>
      <w:r>
        <w:rPr>
          <w:rFonts w:ascii="Arial" w:hAnsi="Arial" w:cs="Arial"/>
          <w:iCs/>
          <w:sz w:val="24"/>
          <w:szCs w:val="24"/>
        </w:rPr>
        <w:t>Practicing ‘Self Help’ requires high levels of initial support for people with learning disabilities.</w:t>
      </w:r>
    </w:p>
    <w:p w14:paraId="5664ACA0" w14:textId="1F114E4F" w:rsidR="008F370B" w:rsidRDefault="008F370B" w:rsidP="00E76DE6">
      <w:pPr>
        <w:spacing w:after="0"/>
        <w:rPr>
          <w:rFonts w:ascii="Arial" w:hAnsi="Arial" w:cs="Arial"/>
          <w:iCs/>
          <w:sz w:val="24"/>
          <w:szCs w:val="24"/>
        </w:rPr>
      </w:pPr>
      <w:r>
        <w:rPr>
          <w:rFonts w:ascii="Arial" w:hAnsi="Arial" w:cs="Arial"/>
          <w:iCs/>
          <w:sz w:val="24"/>
          <w:szCs w:val="24"/>
        </w:rPr>
        <w:t>Services offering support must make themselves accessible to the hardest to reach.</w:t>
      </w:r>
    </w:p>
    <w:p w14:paraId="6D299E52" w14:textId="173ED0C1" w:rsidR="00D77D66" w:rsidRDefault="00D77D66" w:rsidP="00E76DE6">
      <w:pPr>
        <w:spacing w:after="0"/>
        <w:rPr>
          <w:rFonts w:ascii="Arial" w:hAnsi="Arial" w:cs="Arial"/>
          <w:iCs/>
          <w:sz w:val="24"/>
          <w:szCs w:val="24"/>
        </w:rPr>
      </w:pPr>
    </w:p>
    <w:p w14:paraId="5FDB350F" w14:textId="77777777" w:rsidR="00D77D66" w:rsidRPr="00870DED" w:rsidRDefault="00D77D66" w:rsidP="00E76DE6">
      <w:pPr>
        <w:spacing w:after="0"/>
        <w:rPr>
          <w:rFonts w:ascii="Arial" w:hAnsi="Arial" w:cs="Arial"/>
          <w:iCs/>
          <w:sz w:val="24"/>
          <w:szCs w:val="24"/>
        </w:rPr>
      </w:pPr>
    </w:p>
    <w:p w14:paraId="13A5F354" w14:textId="77777777" w:rsidR="008F6A42" w:rsidRDefault="008F6A42" w:rsidP="00E76DE6">
      <w:pPr>
        <w:spacing w:after="0"/>
        <w:rPr>
          <w:rFonts w:ascii="Arial" w:hAnsi="Arial" w:cs="Arial"/>
          <w:iCs/>
          <w:sz w:val="24"/>
          <w:szCs w:val="24"/>
        </w:rPr>
      </w:pPr>
    </w:p>
    <w:p w14:paraId="37C8AEEB" w14:textId="5F7DAFFA" w:rsidR="0074268D" w:rsidRDefault="005C74DB" w:rsidP="00EE16FF">
      <w:pPr>
        <w:spacing w:after="0"/>
        <w:rPr>
          <w:rFonts w:ascii="Arial" w:hAnsi="Arial" w:cs="Arial"/>
          <w:b/>
          <w:iCs/>
          <w:sz w:val="28"/>
          <w:szCs w:val="28"/>
        </w:rPr>
      </w:pPr>
      <w:r>
        <w:rPr>
          <w:rFonts w:ascii="Arial" w:hAnsi="Arial" w:cs="Arial"/>
          <w:b/>
          <w:iCs/>
          <w:sz w:val="28"/>
          <w:szCs w:val="28"/>
        </w:rPr>
        <w:t xml:space="preserve">                                       Recommendations</w:t>
      </w:r>
    </w:p>
    <w:p w14:paraId="73D4E169" w14:textId="5B35FEF6" w:rsidR="005C74DB" w:rsidRDefault="005C74DB" w:rsidP="00EE16FF">
      <w:pPr>
        <w:spacing w:after="0"/>
        <w:rPr>
          <w:rFonts w:ascii="Arial" w:hAnsi="Arial" w:cs="Arial"/>
          <w:b/>
          <w:iCs/>
          <w:sz w:val="28"/>
          <w:szCs w:val="28"/>
        </w:rPr>
      </w:pPr>
    </w:p>
    <w:p w14:paraId="4183085F" w14:textId="078FFE5B" w:rsidR="005C74DB" w:rsidRDefault="005C74DB" w:rsidP="00EE16FF">
      <w:pPr>
        <w:spacing w:after="0"/>
        <w:rPr>
          <w:rFonts w:ascii="Arial" w:hAnsi="Arial" w:cs="Arial"/>
          <w:b/>
          <w:iCs/>
          <w:sz w:val="24"/>
          <w:szCs w:val="24"/>
        </w:rPr>
      </w:pPr>
      <w:r>
        <w:rPr>
          <w:rFonts w:ascii="Arial" w:hAnsi="Arial" w:cs="Arial"/>
          <w:b/>
          <w:iCs/>
          <w:color w:val="FF0000"/>
          <w:sz w:val="28"/>
          <w:szCs w:val="28"/>
        </w:rPr>
        <w:t>CCG</w:t>
      </w:r>
      <w:r>
        <w:rPr>
          <w:rFonts w:ascii="Arial" w:hAnsi="Arial" w:cs="Arial"/>
          <w:b/>
          <w:iCs/>
          <w:color w:val="FF0000"/>
          <w:sz w:val="24"/>
          <w:szCs w:val="24"/>
        </w:rPr>
        <w:t xml:space="preserve"> </w:t>
      </w:r>
      <w:r w:rsidR="00072665">
        <w:rPr>
          <w:rFonts w:ascii="Arial" w:hAnsi="Arial" w:cs="Arial"/>
          <w:b/>
          <w:iCs/>
          <w:sz w:val="24"/>
          <w:szCs w:val="24"/>
        </w:rPr>
        <w:t>to</w:t>
      </w:r>
      <w:r>
        <w:rPr>
          <w:rFonts w:ascii="Arial" w:hAnsi="Arial" w:cs="Arial"/>
          <w:b/>
          <w:iCs/>
          <w:sz w:val="24"/>
          <w:szCs w:val="24"/>
        </w:rPr>
        <w:t xml:space="preserve"> review patient questionnaires used by GPs to assess mental health</w:t>
      </w:r>
      <w:r w:rsidR="00072665">
        <w:rPr>
          <w:rFonts w:ascii="Arial" w:hAnsi="Arial" w:cs="Arial"/>
          <w:b/>
          <w:iCs/>
          <w:sz w:val="24"/>
          <w:szCs w:val="24"/>
        </w:rPr>
        <w:t>.</w:t>
      </w:r>
    </w:p>
    <w:p w14:paraId="77FC1FE8" w14:textId="5589597D" w:rsidR="005C74DB" w:rsidRDefault="005C74DB" w:rsidP="00EE16FF">
      <w:pPr>
        <w:spacing w:after="0"/>
        <w:rPr>
          <w:rFonts w:ascii="Arial" w:hAnsi="Arial" w:cs="Arial"/>
          <w:b/>
          <w:iCs/>
          <w:sz w:val="24"/>
          <w:szCs w:val="24"/>
        </w:rPr>
      </w:pPr>
    </w:p>
    <w:p w14:paraId="113AEF59" w14:textId="230F2E8B" w:rsidR="00BF463D" w:rsidRDefault="00BF463D" w:rsidP="00EE16FF">
      <w:pPr>
        <w:spacing w:after="0"/>
        <w:rPr>
          <w:rFonts w:ascii="Arial" w:hAnsi="Arial" w:cs="Arial"/>
          <w:b/>
          <w:iCs/>
          <w:sz w:val="24"/>
          <w:szCs w:val="24"/>
        </w:rPr>
      </w:pPr>
      <w:r w:rsidRPr="00BF463D">
        <w:rPr>
          <w:rFonts w:ascii="Arial" w:hAnsi="Arial" w:cs="Arial"/>
          <w:b/>
          <w:iCs/>
          <w:color w:val="FF0000"/>
          <w:sz w:val="28"/>
          <w:szCs w:val="28"/>
        </w:rPr>
        <w:t>CCG</w:t>
      </w:r>
      <w:r>
        <w:rPr>
          <w:rFonts w:ascii="Arial" w:hAnsi="Arial" w:cs="Arial"/>
          <w:b/>
          <w:iCs/>
          <w:color w:val="FF0000"/>
          <w:sz w:val="24"/>
          <w:szCs w:val="24"/>
        </w:rPr>
        <w:t xml:space="preserve"> </w:t>
      </w:r>
      <w:r w:rsidR="00072665">
        <w:rPr>
          <w:rFonts w:ascii="Arial" w:hAnsi="Arial" w:cs="Arial"/>
          <w:b/>
          <w:iCs/>
          <w:sz w:val="24"/>
          <w:szCs w:val="24"/>
        </w:rPr>
        <w:t>to</w:t>
      </w:r>
      <w:r>
        <w:rPr>
          <w:rFonts w:ascii="Arial" w:hAnsi="Arial" w:cs="Arial"/>
          <w:b/>
          <w:iCs/>
          <w:sz w:val="24"/>
          <w:szCs w:val="24"/>
        </w:rPr>
        <w:t xml:space="preserve"> explore the standardisation of health action plans across GP surgeries to include mental health</w:t>
      </w:r>
      <w:r w:rsidR="00072665">
        <w:rPr>
          <w:rFonts w:ascii="Arial" w:hAnsi="Arial" w:cs="Arial"/>
          <w:b/>
          <w:iCs/>
          <w:sz w:val="24"/>
          <w:szCs w:val="24"/>
        </w:rPr>
        <w:t>.</w:t>
      </w:r>
    </w:p>
    <w:p w14:paraId="770CE7E1" w14:textId="329562BE" w:rsidR="00BF463D" w:rsidRDefault="00BF463D" w:rsidP="00EE16FF">
      <w:pPr>
        <w:spacing w:after="0"/>
        <w:rPr>
          <w:rFonts w:ascii="Arial" w:hAnsi="Arial" w:cs="Arial"/>
          <w:b/>
          <w:iCs/>
          <w:sz w:val="24"/>
          <w:szCs w:val="24"/>
        </w:rPr>
      </w:pPr>
    </w:p>
    <w:p w14:paraId="27F9EF56" w14:textId="57884DAA" w:rsidR="00BF463D" w:rsidRDefault="00BF463D" w:rsidP="00EE16FF">
      <w:pPr>
        <w:spacing w:after="0"/>
        <w:rPr>
          <w:rFonts w:ascii="Arial" w:hAnsi="Arial" w:cs="Arial"/>
          <w:b/>
          <w:iCs/>
          <w:sz w:val="24"/>
          <w:szCs w:val="24"/>
        </w:rPr>
      </w:pPr>
      <w:r w:rsidRPr="00BF463D">
        <w:rPr>
          <w:rFonts w:ascii="Arial" w:hAnsi="Arial" w:cs="Arial"/>
          <w:b/>
          <w:iCs/>
          <w:color w:val="FF0000"/>
          <w:sz w:val="28"/>
          <w:szCs w:val="28"/>
        </w:rPr>
        <w:t>CCG</w:t>
      </w:r>
      <w:r>
        <w:rPr>
          <w:rFonts w:ascii="Arial" w:hAnsi="Arial" w:cs="Arial"/>
          <w:b/>
          <w:iCs/>
          <w:color w:val="FF0000"/>
          <w:sz w:val="28"/>
          <w:szCs w:val="28"/>
        </w:rPr>
        <w:t xml:space="preserve"> </w:t>
      </w:r>
      <w:r w:rsidR="00072665">
        <w:rPr>
          <w:rFonts w:ascii="Arial" w:hAnsi="Arial" w:cs="Arial"/>
          <w:b/>
          <w:iCs/>
          <w:sz w:val="24"/>
          <w:szCs w:val="24"/>
        </w:rPr>
        <w:t>to</w:t>
      </w:r>
      <w:r>
        <w:rPr>
          <w:rFonts w:ascii="Arial" w:hAnsi="Arial" w:cs="Arial"/>
          <w:b/>
          <w:iCs/>
          <w:sz w:val="24"/>
          <w:szCs w:val="24"/>
        </w:rPr>
        <w:t xml:space="preserve"> make mental health a standard part of annual health checks</w:t>
      </w:r>
      <w:r w:rsidR="00072665">
        <w:rPr>
          <w:rFonts w:ascii="Arial" w:hAnsi="Arial" w:cs="Arial"/>
          <w:b/>
          <w:iCs/>
          <w:sz w:val="24"/>
          <w:szCs w:val="24"/>
        </w:rPr>
        <w:t>.</w:t>
      </w:r>
    </w:p>
    <w:p w14:paraId="580A852C" w14:textId="7DDC7B03" w:rsidR="00BF463D" w:rsidRDefault="00BF463D" w:rsidP="00EE16FF">
      <w:pPr>
        <w:spacing w:after="0"/>
        <w:rPr>
          <w:rFonts w:ascii="Arial" w:hAnsi="Arial" w:cs="Arial"/>
          <w:b/>
          <w:iCs/>
          <w:sz w:val="24"/>
          <w:szCs w:val="24"/>
        </w:rPr>
      </w:pPr>
    </w:p>
    <w:p w14:paraId="0E682538" w14:textId="06CA9E7F" w:rsidR="00BF463D" w:rsidRDefault="00072665" w:rsidP="00EE16FF">
      <w:pPr>
        <w:spacing w:after="0"/>
        <w:rPr>
          <w:rFonts w:ascii="Arial" w:hAnsi="Arial" w:cs="Arial"/>
          <w:b/>
          <w:iCs/>
          <w:sz w:val="24"/>
          <w:szCs w:val="24"/>
        </w:rPr>
      </w:pPr>
      <w:r>
        <w:rPr>
          <w:rFonts w:ascii="Arial" w:hAnsi="Arial" w:cs="Arial"/>
          <w:b/>
          <w:iCs/>
          <w:sz w:val="24"/>
          <w:szCs w:val="24"/>
        </w:rPr>
        <w:t>Increased provision of community navigation and social prescribing for people with learning disabilities so that they can access activities and support.</w:t>
      </w:r>
    </w:p>
    <w:p w14:paraId="262F2510" w14:textId="4639D741" w:rsidR="008F370B" w:rsidRDefault="008F370B" w:rsidP="00EE16FF">
      <w:pPr>
        <w:spacing w:after="0"/>
        <w:rPr>
          <w:rFonts w:ascii="Arial" w:hAnsi="Arial" w:cs="Arial"/>
          <w:b/>
          <w:iCs/>
          <w:sz w:val="24"/>
          <w:szCs w:val="24"/>
        </w:rPr>
      </w:pPr>
    </w:p>
    <w:p w14:paraId="3403ACAF" w14:textId="11A3A636" w:rsidR="008F370B" w:rsidRDefault="008F370B" w:rsidP="00EE16FF">
      <w:pPr>
        <w:spacing w:after="0"/>
        <w:rPr>
          <w:rFonts w:ascii="Arial" w:hAnsi="Arial" w:cs="Arial"/>
          <w:b/>
          <w:iCs/>
          <w:sz w:val="24"/>
          <w:szCs w:val="24"/>
        </w:rPr>
      </w:pPr>
      <w:r>
        <w:rPr>
          <w:rFonts w:ascii="Arial" w:hAnsi="Arial" w:cs="Arial"/>
          <w:b/>
          <w:iCs/>
          <w:sz w:val="24"/>
          <w:szCs w:val="24"/>
        </w:rPr>
        <w:t>Mental health support groups for people with learning disabilities.</w:t>
      </w:r>
    </w:p>
    <w:p w14:paraId="54F08681" w14:textId="526FBB3C" w:rsidR="00072665" w:rsidRDefault="00072665" w:rsidP="00EE16FF">
      <w:pPr>
        <w:spacing w:after="0"/>
        <w:rPr>
          <w:rFonts w:ascii="Arial" w:hAnsi="Arial" w:cs="Arial"/>
          <w:b/>
          <w:iCs/>
          <w:sz w:val="24"/>
          <w:szCs w:val="24"/>
        </w:rPr>
      </w:pPr>
    </w:p>
    <w:p w14:paraId="236EC464" w14:textId="67937C79" w:rsidR="00072665" w:rsidRDefault="00072665" w:rsidP="00EE16FF">
      <w:pPr>
        <w:spacing w:after="0"/>
        <w:rPr>
          <w:rFonts w:ascii="Arial" w:hAnsi="Arial" w:cs="Arial"/>
          <w:b/>
          <w:iCs/>
          <w:sz w:val="24"/>
          <w:szCs w:val="24"/>
        </w:rPr>
      </w:pPr>
      <w:r w:rsidRPr="00072665">
        <w:rPr>
          <w:rFonts w:ascii="Arial" w:hAnsi="Arial" w:cs="Arial"/>
          <w:b/>
          <w:iCs/>
          <w:color w:val="00B050"/>
          <w:sz w:val="28"/>
          <w:szCs w:val="28"/>
        </w:rPr>
        <w:t>Council</w:t>
      </w:r>
      <w:r>
        <w:rPr>
          <w:rFonts w:ascii="Arial" w:hAnsi="Arial" w:cs="Arial"/>
          <w:b/>
          <w:iCs/>
          <w:color w:val="00B050"/>
          <w:sz w:val="28"/>
          <w:szCs w:val="28"/>
        </w:rPr>
        <w:t xml:space="preserve"> </w:t>
      </w:r>
      <w:r>
        <w:rPr>
          <w:rFonts w:ascii="Arial" w:hAnsi="Arial" w:cs="Arial"/>
          <w:b/>
          <w:iCs/>
          <w:sz w:val="24"/>
          <w:szCs w:val="24"/>
        </w:rPr>
        <w:t>to formulate a clearer pathway to mental health support.</w:t>
      </w:r>
    </w:p>
    <w:p w14:paraId="618B351C" w14:textId="0EFA0290" w:rsidR="00072665" w:rsidRDefault="00072665" w:rsidP="00EE16FF">
      <w:pPr>
        <w:spacing w:after="0"/>
        <w:rPr>
          <w:rFonts w:ascii="Arial" w:hAnsi="Arial" w:cs="Arial"/>
          <w:b/>
          <w:iCs/>
          <w:sz w:val="24"/>
          <w:szCs w:val="24"/>
        </w:rPr>
      </w:pPr>
    </w:p>
    <w:p w14:paraId="2841084F" w14:textId="468160B3" w:rsidR="00072665" w:rsidRDefault="00072665" w:rsidP="00EE16FF">
      <w:pPr>
        <w:spacing w:after="0"/>
        <w:rPr>
          <w:rFonts w:ascii="Arial" w:hAnsi="Arial" w:cs="Arial"/>
          <w:b/>
          <w:iCs/>
          <w:sz w:val="24"/>
          <w:szCs w:val="24"/>
        </w:rPr>
      </w:pPr>
      <w:r w:rsidRPr="00072665">
        <w:rPr>
          <w:rFonts w:ascii="Arial" w:hAnsi="Arial" w:cs="Arial"/>
          <w:b/>
          <w:iCs/>
          <w:color w:val="F79646" w:themeColor="accent6"/>
          <w:sz w:val="28"/>
          <w:szCs w:val="28"/>
        </w:rPr>
        <w:t>Speak Out and Health Facilitator</w:t>
      </w:r>
      <w:r>
        <w:rPr>
          <w:rFonts w:ascii="Arial" w:hAnsi="Arial" w:cs="Arial"/>
          <w:b/>
          <w:iCs/>
          <w:color w:val="F79646" w:themeColor="accent6"/>
          <w:sz w:val="28"/>
          <w:szCs w:val="28"/>
        </w:rPr>
        <w:t xml:space="preserve"> </w:t>
      </w:r>
      <w:r>
        <w:rPr>
          <w:rFonts w:ascii="Arial" w:hAnsi="Arial" w:cs="Arial"/>
          <w:b/>
          <w:iCs/>
          <w:sz w:val="24"/>
          <w:szCs w:val="24"/>
        </w:rPr>
        <w:t>to continue to raise awareness around annual health checks through training surgery staff</w:t>
      </w:r>
    </w:p>
    <w:p w14:paraId="6C679781" w14:textId="78BAE5B6" w:rsidR="00072665" w:rsidRDefault="00072665" w:rsidP="00EE16FF">
      <w:pPr>
        <w:spacing w:after="0"/>
        <w:rPr>
          <w:rFonts w:ascii="Arial" w:hAnsi="Arial" w:cs="Arial"/>
          <w:b/>
          <w:iCs/>
          <w:sz w:val="24"/>
          <w:szCs w:val="24"/>
        </w:rPr>
      </w:pPr>
    </w:p>
    <w:p w14:paraId="4440E7F8" w14:textId="77777777" w:rsidR="00072665" w:rsidRDefault="00072665" w:rsidP="00EE16FF">
      <w:pPr>
        <w:spacing w:after="0"/>
        <w:rPr>
          <w:rFonts w:ascii="Arial" w:hAnsi="Arial" w:cs="Arial"/>
          <w:b/>
          <w:iCs/>
          <w:sz w:val="24"/>
          <w:szCs w:val="24"/>
        </w:rPr>
      </w:pPr>
      <w:r>
        <w:rPr>
          <w:rFonts w:ascii="Arial" w:hAnsi="Arial" w:cs="Arial"/>
          <w:b/>
          <w:iCs/>
          <w:color w:val="548DD4" w:themeColor="text2" w:themeTint="99"/>
          <w:sz w:val="28"/>
          <w:szCs w:val="28"/>
        </w:rPr>
        <w:t xml:space="preserve">Well Being Service </w:t>
      </w:r>
      <w:r w:rsidRPr="00072665">
        <w:rPr>
          <w:rFonts w:ascii="Arial" w:hAnsi="Arial" w:cs="Arial"/>
          <w:b/>
          <w:iCs/>
          <w:sz w:val="24"/>
          <w:szCs w:val="24"/>
        </w:rPr>
        <w:t xml:space="preserve">to review accessibility </w:t>
      </w:r>
      <w:r>
        <w:rPr>
          <w:rFonts w:ascii="Arial" w:hAnsi="Arial" w:cs="Arial"/>
          <w:b/>
          <w:iCs/>
          <w:sz w:val="24"/>
          <w:szCs w:val="24"/>
        </w:rPr>
        <w:t>of website and self-referral process</w:t>
      </w:r>
    </w:p>
    <w:p w14:paraId="7A011799" w14:textId="77777777" w:rsidR="00072665" w:rsidRDefault="00072665" w:rsidP="00EE16FF">
      <w:pPr>
        <w:spacing w:after="0"/>
        <w:rPr>
          <w:rFonts w:ascii="Arial" w:hAnsi="Arial" w:cs="Arial"/>
          <w:b/>
          <w:iCs/>
          <w:sz w:val="24"/>
          <w:szCs w:val="24"/>
        </w:rPr>
      </w:pPr>
    </w:p>
    <w:p w14:paraId="350B5FB8" w14:textId="361C62A5" w:rsidR="00072665" w:rsidRPr="00072665" w:rsidRDefault="00072665" w:rsidP="00EE16FF">
      <w:pPr>
        <w:spacing w:after="0"/>
        <w:rPr>
          <w:rFonts w:ascii="Arial" w:hAnsi="Arial" w:cs="Arial"/>
          <w:b/>
          <w:iCs/>
          <w:color w:val="548DD4" w:themeColor="text2" w:themeTint="99"/>
          <w:sz w:val="24"/>
          <w:szCs w:val="24"/>
        </w:rPr>
      </w:pPr>
      <w:r>
        <w:rPr>
          <w:rFonts w:ascii="Arial" w:hAnsi="Arial" w:cs="Arial"/>
          <w:b/>
          <w:iCs/>
          <w:sz w:val="24"/>
          <w:szCs w:val="24"/>
        </w:rPr>
        <w:t xml:space="preserve"> </w:t>
      </w:r>
    </w:p>
    <w:p w14:paraId="5B39DC95" w14:textId="6FA7DE05" w:rsidR="00072665" w:rsidRPr="00072665" w:rsidRDefault="00072665" w:rsidP="00EE16FF">
      <w:pPr>
        <w:spacing w:after="0"/>
        <w:rPr>
          <w:rFonts w:ascii="Arial" w:hAnsi="Arial" w:cs="Arial"/>
          <w:b/>
          <w:iCs/>
          <w:color w:val="F79646" w:themeColor="accent6"/>
          <w:sz w:val="28"/>
          <w:szCs w:val="28"/>
        </w:rPr>
      </w:pPr>
    </w:p>
    <w:p w14:paraId="30C72742" w14:textId="1359B314" w:rsidR="00072665" w:rsidRDefault="00072665" w:rsidP="00EE16FF">
      <w:pPr>
        <w:spacing w:after="0"/>
        <w:rPr>
          <w:rFonts w:ascii="Arial" w:hAnsi="Arial" w:cs="Arial"/>
          <w:b/>
          <w:iCs/>
          <w:sz w:val="24"/>
          <w:szCs w:val="24"/>
        </w:rPr>
      </w:pPr>
    </w:p>
    <w:p w14:paraId="7337D4F0" w14:textId="77777777" w:rsidR="00072665" w:rsidRPr="00072665" w:rsidRDefault="00072665" w:rsidP="00EE16FF">
      <w:pPr>
        <w:spacing w:after="0"/>
        <w:rPr>
          <w:rFonts w:ascii="Arial" w:hAnsi="Arial" w:cs="Arial"/>
          <w:iCs/>
          <w:sz w:val="28"/>
          <w:szCs w:val="28"/>
        </w:rPr>
      </w:pPr>
    </w:p>
    <w:p w14:paraId="79CAE7F6" w14:textId="3622C533" w:rsidR="002F3F07" w:rsidRPr="008F370B" w:rsidRDefault="002F3F07" w:rsidP="008F370B">
      <w:pPr>
        <w:spacing w:after="0"/>
        <w:rPr>
          <w:rFonts w:ascii="Arial" w:hAnsi="Arial" w:cs="Arial"/>
          <w:iCs/>
          <w:sz w:val="24"/>
          <w:szCs w:val="24"/>
        </w:rPr>
      </w:pPr>
    </w:p>
    <w:sectPr w:rsidR="002F3F07" w:rsidRPr="008F370B" w:rsidSect="00A26827">
      <w:headerReference w:type="default" r:id="rId18"/>
      <w:footerReference w:type="default" r:id="rId1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162DA" w14:textId="77777777" w:rsidR="00227D74" w:rsidRDefault="00227D74" w:rsidP="00D42DD2">
      <w:pPr>
        <w:spacing w:after="0" w:line="240" w:lineRule="auto"/>
      </w:pPr>
      <w:r>
        <w:separator/>
      </w:r>
    </w:p>
  </w:endnote>
  <w:endnote w:type="continuationSeparator" w:id="0">
    <w:p w14:paraId="35F9DDE8" w14:textId="77777777" w:rsidR="00227D74" w:rsidRDefault="00227D74" w:rsidP="00D4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705619"/>
      <w:docPartObj>
        <w:docPartGallery w:val="Page Numbers (Bottom of Page)"/>
        <w:docPartUnique/>
      </w:docPartObj>
    </w:sdtPr>
    <w:sdtEndPr>
      <w:rPr>
        <w:noProof/>
      </w:rPr>
    </w:sdtEndPr>
    <w:sdtContent>
      <w:p w14:paraId="49F4C211" w14:textId="0FE53C8C" w:rsidR="00334FBB" w:rsidRDefault="00334FBB">
        <w:pPr>
          <w:pStyle w:val="Footer"/>
          <w:jc w:val="center"/>
        </w:pPr>
        <w:r>
          <w:fldChar w:fldCharType="begin"/>
        </w:r>
        <w:r>
          <w:instrText xml:space="preserve"> PAGE   \* MERGEFORMAT </w:instrText>
        </w:r>
        <w:r>
          <w:fldChar w:fldCharType="separate"/>
        </w:r>
        <w:r w:rsidR="00C150B8">
          <w:rPr>
            <w:noProof/>
          </w:rPr>
          <w:t>12</w:t>
        </w:r>
        <w:r>
          <w:rPr>
            <w:noProof/>
          </w:rPr>
          <w:fldChar w:fldCharType="end"/>
        </w:r>
      </w:p>
    </w:sdtContent>
  </w:sdt>
  <w:p w14:paraId="3136E4F8" w14:textId="77777777" w:rsidR="00334FBB" w:rsidRDefault="00334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2B2F8" w14:textId="77777777" w:rsidR="00227D74" w:rsidRDefault="00227D74" w:rsidP="00D42DD2">
      <w:pPr>
        <w:spacing w:after="0" w:line="240" w:lineRule="auto"/>
      </w:pPr>
      <w:r>
        <w:separator/>
      </w:r>
    </w:p>
  </w:footnote>
  <w:footnote w:type="continuationSeparator" w:id="0">
    <w:p w14:paraId="4526C706" w14:textId="77777777" w:rsidR="00227D74" w:rsidRDefault="00227D74" w:rsidP="00D4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CFDA" w14:textId="77777777" w:rsidR="00334FBB" w:rsidRDefault="00334FBB">
    <w:pPr>
      <w:pStyle w:val="Header"/>
    </w:pPr>
  </w:p>
  <w:p w14:paraId="0FA1CFDB" w14:textId="77777777" w:rsidR="00334FBB" w:rsidRDefault="00334FBB">
    <w:pPr>
      <w:pStyle w:val="Header"/>
    </w:pPr>
  </w:p>
  <w:p w14:paraId="0FA1CFDC" w14:textId="77777777" w:rsidR="00334FBB" w:rsidRPr="00D42DD2" w:rsidRDefault="00334FB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2FA8"/>
    <w:multiLevelType w:val="hybridMultilevel"/>
    <w:tmpl w:val="1D04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B4F54"/>
    <w:multiLevelType w:val="hybridMultilevel"/>
    <w:tmpl w:val="FEE2B2B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60CDF"/>
    <w:multiLevelType w:val="hybridMultilevel"/>
    <w:tmpl w:val="DAFC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55A31"/>
    <w:multiLevelType w:val="hybridMultilevel"/>
    <w:tmpl w:val="9F7490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46C403F"/>
    <w:multiLevelType w:val="hybridMultilevel"/>
    <w:tmpl w:val="DC74F2FC"/>
    <w:lvl w:ilvl="0" w:tplc="53A2BF98">
      <w:start w:val="1"/>
      <w:numFmt w:val="bullet"/>
      <w:lvlText w:val=""/>
      <w:lvlJc w:val="left"/>
      <w:pPr>
        <w:ind w:left="720" w:hanging="360"/>
      </w:pPr>
      <w:rPr>
        <w:rFonts w:ascii="Symbol" w:hAnsi="Symbol" w:hint="default"/>
      </w:rPr>
    </w:lvl>
    <w:lvl w:ilvl="1" w:tplc="C5EC71FE">
      <w:start w:val="1"/>
      <w:numFmt w:val="bullet"/>
      <w:lvlText w:val="o"/>
      <w:lvlJc w:val="left"/>
      <w:pPr>
        <w:ind w:left="1440" w:hanging="360"/>
      </w:pPr>
      <w:rPr>
        <w:rFonts w:ascii="Courier New" w:hAnsi="Courier New" w:hint="default"/>
      </w:rPr>
    </w:lvl>
    <w:lvl w:ilvl="2" w:tplc="AE20B5A8">
      <w:start w:val="1"/>
      <w:numFmt w:val="bullet"/>
      <w:lvlText w:val=""/>
      <w:lvlJc w:val="left"/>
      <w:pPr>
        <w:ind w:left="2160" w:hanging="360"/>
      </w:pPr>
      <w:rPr>
        <w:rFonts w:ascii="Wingdings" w:hAnsi="Wingdings" w:hint="default"/>
      </w:rPr>
    </w:lvl>
    <w:lvl w:ilvl="3" w:tplc="8384D9FC">
      <w:start w:val="1"/>
      <w:numFmt w:val="bullet"/>
      <w:lvlText w:val=""/>
      <w:lvlJc w:val="left"/>
      <w:pPr>
        <w:ind w:left="2880" w:hanging="360"/>
      </w:pPr>
      <w:rPr>
        <w:rFonts w:ascii="Symbol" w:hAnsi="Symbol" w:hint="default"/>
      </w:rPr>
    </w:lvl>
    <w:lvl w:ilvl="4" w:tplc="55B2F330">
      <w:start w:val="1"/>
      <w:numFmt w:val="bullet"/>
      <w:lvlText w:val="o"/>
      <w:lvlJc w:val="left"/>
      <w:pPr>
        <w:ind w:left="3600" w:hanging="360"/>
      </w:pPr>
      <w:rPr>
        <w:rFonts w:ascii="Courier New" w:hAnsi="Courier New" w:hint="default"/>
      </w:rPr>
    </w:lvl>
    <w:lvl w:ilvl="5" w:tplc="04326CE0">
      <w:start w:val="1"/>
      <w:numFmt w:val="bullet"/>
      <w:lvlText w:val=""/>
      <w:lvlJc w:val="left"/>
      <w:pPr>
        <w:ind w:left="4320" w:hanging="360"/>
      </w:pPr>
      <w:rPr>
        <w:rFonts w:ascii="Wingdings" w:hAnsi="Wingdings" w:hint="default"/>
      </w:rPr>
    </w:lvl>
    <w:lvl w:ilvl="6" w:tplc="472A9158">
      <w:start w:val="1"/>
      <w:numFmt w:val="bullet"/>
      <w:lvlText w:val=""/>
      <w:lvlJc w:val="left"/>
      <w:pPr>
        <w:ind w:left="5040" w:hanging="360"/>
      </w:pPr>
      <w:rPr>
        <w:rFonts w:ascii="Symbol" w:hAnsi="Symbol" w:hint="default"/>
      </w:rPr>
    </w:lvl>
    <w:lvl w:ilvl="7" w:tplc="7326EB58">
      <w:start w:val="1"/>
      <w:numFmt w:val="bullet"/>
      <w:lvlText w:val="o"/>
      <w:lvlJc w:val="left"/>
      <w:pPr>
        <w:ind w:left="5760" w:hanging="360"/>
      </w:pPr>
      <w:rPr>
        <w:rFonts w:ascii="Courier New" w:hAnsi="Courier New" w:hint="default"/>
      </w:rPr>
    </w:lvl>
    <w:lvl w:ilvl="8" w:tplc="0EF0587E">
      <w:start w:val="1"/>
      <w:numFmt w:val="bullet"/>
      <w:lvlText w:val=""/>
      <w:lvlJc w:val="left"/>
      <w:pPr>
        <w:ind w:left="6480" w:hanging="360"/>
      </w:pPr>
      <w:rPr>
        <w:rFonts w:ascii="Wingdings" w:hAnsi="Wingdings" w:hint="default"/>
      </w:rPr>
    </w:lvl>
  </w:abstractNum>
  <w:abstractNum w:abstractNumId="5" w15:restartNumberingAfterBreak="0">
    <w:nsid w:val="368078F6"/>
    <w:multiLevelType w:val="hybridMultilevel"/>
    <w:tmpl w:val="B55A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00FBA"/>
    <w:multiLevelType w:val="hybridMultilevel"/>
    <w:tmpl w:val="EB0488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4BB5FD7"/>
    <w:multiLevelType w:val="hybridMultilevel"/>
    <w:tmpl w:val="F74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B6446"/>
    <w:multiLevelType w:val="hybridMultilevel"/>
    <w:tmpl w:val="D912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B66A6"/>
    <w:multiLevelType w:val="hybridMultilevel"/>
    <w:tmpl w:val="7480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A2A34"/>
    <w:multiLevelType w:val="hybridMultilevel"/>
    <w:tmpl w:val="AF84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6374C"/>
    <w:multiLevelType w:val="hybridMultilevel"/>
    <w:tmpl w:val="C3925A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B783758"/>
    <w:multiLevelType w:val="hybridMultilevel"/>
    <w:tmpl w:val="CBA2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B70F8"/>
    <w:multiLevelType w:val="hybridMultilevel"/>
    <w:tmpl w:val="48B0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829E2"/>
    <w:multiLevelType w:val="hybridMultilevel"/>
    <w:tmpl w:val="D6DC5F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3A431A8"/>
    <w:multiLevelType w:val="hybridMultilevel"/>
    <w:tmpl w:val="35FA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AD07D7"/>
    <w:multiLevelType w:val="hybridMultilevel"/>
    <w:tmpl w:val="0C5A5048"/>
    <w:lvl w:ilvl="0" w:tplc="28A22364">
      <w:start w:val="1"/>
      <w:numFmt w:val="bullet"/>
      <w:lvlText w:val=""/>
      <w:lvlJc w:val="left"/>
      <w:pPr>
        <w:ind w:left="720" w:hanging="360"/>
      </w:pPr>
      <w:rPr>
        <w:rFonts w:ascii="Symbol" w:hAnsi="Symbol" w:hint="default"/>
      </w:rPr>
    </w:lvl>
    <w:lvl w:ilvl="1" w:tplc="155E1546">
      <w:start w:val="1"/>
      <w:numFmt w:val="bullet"/>
      <w:lvlText w:val="o"/>
      <w:lvlJc w:val="left"/>
      <w:pPr>
        <w:ind w:left="1440" w:hanging="360"/>
      </w:pPr>
      <w:rPr>
        <w:rFonts w:ascii="Courier New" w:hAnsi="Courier New" w:hint="default"/>
      </w:rPr>
    </w:lvl>
    <w:lvl w:ilvl="2" w:tplc="650287B0">
      <w:start w:val="1"/>
      <w:numFmt w:val="bullet"/>
      <w:lvlText w:val=""/>
      <w:lvlJc w:val="left"/>
      <w:pPr>
        <w:ind w:left="2160" w:hanging="360"/>
      </w:pPr>
      <w:rPr>
        <w:rFonts w:ascii="Wingdings" w:hAnsi="Wingdings" w:hint="default"/>
      </w:rPr>
    </w:lvl>
    <w:lvl w:ilvl="3" w:tplc="E26A8D64">
      <w:start w:val="1"/>
      <w:numFmt w:val="bullet"/>
      <w:lvlText w:val=""/>
      <w:lvlJc w:val="left"/>
      <w:pPr>
        <w:ind w:left="2880" w:hanging="360"/>
      </w:pPr>
      <w:rPr>
        <w:rFonts w:ascii="Symbol" w:hAnsi="Symbol" w:hint="default"/>
      </w:rPr>
    </w:lvl>
    <w:lvl w:ilvl="4" w:tplc="DA081C42">
      <w:start w:val="1"/>
      <w:numFmt w:val="bullet"/>
      <w:lvlText w:val="o"/>
      <w:lvlJc w:val="left"/>
      <w:pPr>
        <w:ind w:left="3600" w:hanging="360"/>
      </w:pPr>
      <w:rPr>
        <w:rFonts w:ascii="Courier New" w:hAnsi="Courier New" w:hint="default"/>
      </w:rPr>
    </w:lvl>
    <w:lvl w:ilvl="5" w:tplc="5C4C2242">
      <w:start w:val="1"/>
      <w:numFmt w:val="bullet"/>
      <w:lvlText w:val=""/>
      <w:lvlJc w:val="left"/>
      <w:pPr>
        <w:ind w:left="4320" w:hanging="360"/>
      </w:pPr>
      <w:rPr>
        <w:rFonts w:ascii="Wingdings" w:hAnsi="Wingdings" w:hint="default"/>
      </w:rPr>
    </w:lvl>
    <w:lvl w:ilvl="6" w:tplc="867CC8B0">
      <w:start w:val="1"/>
      <w:numFmt w:val="bullet"/>
      <w:lvlText w:val=""/>
      <w:lvlJc w:val="left"/>
      <w:pPr>
        <w:ind w:left="5040" w:hanging="360"/>
      </w:pPr>
      <w:rPr>
        <w:rFonts w:ascii="Symbol" w:hAnsi="Symbol" w:hint="default"/>
      </w:rPr>
    </w:lvl>
    <w:lvl w:ilvl="7" w:tplc="949EDBCE">
      <w:start w:val="1"/>
      <w:numFmt w:val="bullet"/>
      <w:lvlText w:val="o"/>
      <w:lvlJc w:val="left"/>
      <w:pPr>
        <w:ind w:left="5760" w:hanging="360"/>
      </w:pPr>
      <w:rPr>
        <w:rFonts w:ascii="Courier New" w:hAnsi="Courier New" w:hint="default"/>
      </w:rPr>
    </w:lvl>
    <w:lvl w:ilvl="8" w:tplc="13A4E554">
      <w:start w:val="1"/>
      <w:numFmt w:val="bullet"/>
      <w:lvlText w:val=""/>
      <w:lvlJc w:val="left"/>
      <w:pPr>
        <w:ind w:left="6480" w:hanging="360"/>
      </w:pPr>
      <w:rPr>
        <w:rFonts w:ascii="Wingdings" w:hAnsi="Wingdings" w:hint="default"/>
      </w:rPr>
    </w:lvl>
  </w:abstractNum>
  <w:abstractNum w:abstractNumId="17" w15:restartNumberingAfterBreak="0">
    <w:nsid w:val="76B1230F"/>
    <w:multiLevelType w:val="hybridMultilevel"/>
    <w:tmpl w:val="7444AE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92D09D2"/>
    <w:multiLevelType w:val="hybridMultilevel"/>
    <w:tmpl w:val="7CF8B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1"/>
  </w:num>
  <w:num w:numId="4">
    <w:abstractNumId w:val="15"/>
  </w:num>
  <w:num w:numId="5">
    <w:abstractNumId w:val="12"/>
  </w:num>
  <w:num w:numId="6">
    <w:abstractNumId w:val="3"/>
  </w:num>
  <w:num w:numId="7">
    <w:abstractNumId w:val="2"/>
  </w:num>
  <w:num w:numId="8">
    <w:abstractNumId w:val="10"/>
  </w:num>
  <w:num w:numId="9">
    <w:abstractNumId w:val="6"/>
  </w:num>
  <w:num w:numId="10">
    <w:abstractNumId w:val="11"/>
  </w:num>
  <w:num w:numId="11">
    <w:abstractNumId w:val="14"/>
  </w:num>
  <w:num w:numId="12">
    <w:abstractNumId w:val="17"/>
  </w:num>
  <w:num w:numId="13">
    <w:abstractNumId w:val="0"/>
  </w:num>
  <w:num w:numId="14">
    <w:abstractNumId w:val="13"/>
  </w:num>
  <w:num w:numId="15">
    <w:abstractNumId w:val="5"/>
  </w:num>
  <w:num w:numId="16">
    <w:abstractNumId w:val="7"/>
  </w:num>
  <w:num w:numId="17">
    <w:abstractNumId w:val="8"/>
  </w:num>
  <w:num w:numId="18">
    <w:abstractNumId w:val="18"/>
  </w:num>
  <w:num w:numId="19">
    <w:abstractNumId w:val="9"/>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Lopez">
    <w15:presenceInfo w15:providerId="None" w15:userId="Emma Lop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ED"/>
    <w:rsid w:val="0000049C"/>
    <w:rsid w:val="0000153C"/>
    <w:rsid w:val="00012F71"/>
    <w:rsid w:val="00013040"/>
    <w:rsid w:val="00013485"/>
    <w:rsid w:val="00014A3C"/>
    <w:rsid w:val="00015461"/>
    <w:rsid w:val="00017D95"/>
    <w:rsid w:val="000203A7"/>
    <w:rsid w:val="00022C63"/>
    <w:rsid w:val="00025B48"/>
    <w:rsid w:val="000277D5"/>
    <w:rsid w:val="0002792E"/>
    <w:rsid w:val="00031973"/>
    <w:rsid w:val="00033822"/>
    <w:rsid w:val="00035A5B"/>
    <w:rsid w:val="0003758B"/>
    <w:rsid w:val="000404F4"/>
    <w:rsid w:val="000428CD"/>
    <w:rsid w:val="00042B02"/>
    <w:rsid w:val="00043258"/>
    <w:rsid w:val="00044A99"/>
    <w:rsid w:val="00044B80"/>
    <w:rsid w:val="000503E6"/>
    <w:rsid w:val="00054D7A"/>
    <w:rsid w:val="0005532E"/>
    <w:rsid w:val="00056760"/>
    <w:rsid w:val="000569E6"/>
    <w:rsid w:val="000570F0"/>
    <w:rsid w:val="00057920"/>
    <w:rsid w:val="00070D2F"/>
    <w:rsid w:val="00072665"/>
    <w:rsid w:val="00072D51"/>
    <w:rsid w:val="000734F9"/>
    <w:rsid w:val="000746DE"/>
    <w:rsid w:val="0007537E"/>
    <w:rsid w:val="0007753D"/>
    <w:rsid w:val="00082462"/>
    <w:rsid w:val="00083A0B"/>
    <w:rsid w:val="0008537B"/>
    <w:rsid w:val="000868CA"/>
    <w:rsid w:val="000869CD"/>
    <w:rsid w:val="0008756C"/>
    <w:rsid w:val="00090997"/>
    <w:rsid w:val="00091263"/>
    <w:rsid w:val="000930A5"/>
    <w:rsid w:val="00093A63"/>
    <w:rsid w:val="000A1099"/>
    <w:rsid w:val="000A2499"/>
    <w:rsid w:val="000A38BE"/>
    <w:rsid w:val="000B2D7E"/>
    <w:rsid w:val="000B374D"/>
    <w:rsid w:val="000B56EE"/>
    <w:rsid w:val="000B5A1E"/>
    <w:rsid w:val="000B652C"/>
    <w:rsid w:val="000B7F19"/>
    <w:rsid w:val="000C34E8"/>
    <w:rsid w:val="000D41F1"/>
    <w:rsid w:val="000D7A31"/>
    <w:rsid w:val="000E2A09"/>
    <w:rsid w:val="000E4023"/>
    <w:rsid w:val="000E4A92"/>
    <w:rsid w:val="000E4BB6"/>
    <w:rsid w:val="000E68CF"/>
    <w:rsid w:val="000F0265"/>
    <w:rsid w:val="000F0379"/>
    <w:rsid w:val="000F2695"/>
    <w:rsid w:val="000F3222"/>
    <w:rsid w:val="000F3439"/>
    <w:rsid w:val="000F46B6"/>
    <w:rsid w:val="000F5224"/>
    <w:rsid w:val="000F6EC3"/>
    <w:rsid w:val="00100096"/>
    <w:rsid w:val="0010027A"/>
    <w:rsid w:val="001008AE"/>
    <w:rsid w:val="00101EAE"/>
    <w:rsid w:val="001054F4"/>
    <w:rsid w:val="00107021"/>
    <w:rsid w:val="001070C8"/>
    <w:rsid w:val="001149EE"/>
    <w:rsid w:val="0011612A"/>
    <w:rsid w:val="0012433A"/>
    <w:rsid w:val="0012518C"/>
    <w:rsid w:val="00125D66"/>
    <w:rsid w:val="00127106"/>
    <w:rsid w:val="00134585"/>
    <w:rsid w:val="001347B4"/>
    <w:rsid w:val="00135C32"/>
    <w:rsid w:val="00137144"/>
    <w:rsid w:val="00137555"/>
    <w:rsid w:val="00137781"/>
    <w:rsid w:val="001411C3"/>
    <w:rsid w:val="001440A5"/>
    <w:rsid w:val="00146E32"/>
    <w:rsid w:val="00147D5D"/>
    <w:rsid w:val="00151FF7"/>
    <w:rsid w:val="00153033"/>
    <w:rsid w:val="00153FB1"/>
    <w:rsid w:val="001568D9"/>
    <w:rsid w:val="00162E50"/>
    <w:rsid w:val="00163AF4"/>
    <w:rsid w:val="00164E72"/>
    <w:rsid w:val="001714DB"/>
    <w:rsid w:val="00172BB7"/>
    <w:rsid w:val="00173142"/>
    <w:rsid w:val="0017477E"/>
    <w:rsid w:val="00174FBB"/>
    <w:rsid w:val="00176EF4"/>
    <w:rsid w:val="0017726B"/>
    <w:rsid w:val="00183607"/>
    <w:rsid w:val="00196892"/>
    <w:rsid w:val="001A0BB1"/>
    <w:rsid w:val="001A105D"/>
    <w:rsid w:val="001B2412"/>
    <w:rsid w:val="001B2881"/>
    <w:rsid w:val="001B2A81"/>
    <w:rsid w:val="001B357D"/>
    <w:rsid w:val="001B3EB6"/>
    <w:rsid w:val="001B56F6"/>
    <w:rsid w:val="001B76D5"/>
    <w:rsid w:val="001C42A6"/>
    <w:rsid w:val="001C43D4"/>
    <w:rsid w:val="001C58D7"/>
    <w:rsid w:val="001C7D28"/>
    <w:rsid w:val="001D24A8"/>
    <w:rsid w:val="001D3559"/>
    <w:rsid w:val="001D62F6"/>
    <w:rsid w:val="001E13D4"/>
    <w:rsid w:val="001E40ED"/>
    <w:rsid w:val="001E4503"/>
    <w:rsid w:val="001E62F2"/>
    <w:rsid w:val="001E6388"/>
    <w:rsid w:val="001E6941"/>
    <w:rsid w:val="001E7335"/>
    <w:rsid w:val="001F3B19"/>
    <w:rsid w:val="001F50A7"/>
    <w:rsid w:val="00201378"/>
    <w:rsid w:val="0020464B"/>
    <w:rsid w:val="00205F61"/>
    <w:rsid w:val="00214AFB"/>
    <w:rsid w:val="002155C0"/>
    <w:rsid w:val="00215F0B"/>
    <w:rsid w:val="002161B3"/>
    <w:rsid w:val="00220CBF"/>
    <w:rsid w:val="00222322"/>
    <w:rsid w:val="00223160"/>
    <w:rsid w:val="00226586"/>
    <w:rsid w:val="00227D74"/>
    <w:rsid w:val="00227F45"/>
    <w:rsid w:val="00234F51"/>
    <w:rsid w:val="002359C1"/>
    <w:rsid w:val="00243B30"/>
    <w:rsid w:val="00246FFE"/>
    <w:rsid w:val="00247050"/>
    <w:rsid w:val="00250BA0"/>
    <w:rsid w:val="00250C37"/>
    <w:rsid w:val="00250D74"/>
    <w:rsid w:val="00255E7A"/>
    <w:rsid w:val="002633A4"/>
    <w:rsid w:val="0026591E"/>
    <w:rsid w:val="00266DC1"/>
    <w:rsid w:val="00266E74"/>
    <w:rsid w:val="002676B1"/>
    <w:rsid w:val="002727A4"/>
    <w:rsid w:val="00280915"/>
    <w:rsid w:val="00285C41"/>
    <w:rsid w:val="00287B81"/>
    <w:rsid w:val="00290B89"/>
    <w:rsid w:val="00291621"/>
    <w:rsid w:val="002949B6"/>
    <w:rsid w:val="00295865"/>
    <w:rsid w:val="00296441"/>
    <w:rsid w:val="00297B37"/>
    <w:rsid w:val="002A0A6F"/>
    <w:rsid w:val="002A42C0"/>
    <w:rsid w:val="002A4B8A"/>
    <w:rsid w:val="002A513F"/>
    <w:rsid w:val="002A66FB"/>
    <w:rsid w:val="002A6E80"/>
    <w:rsid w:val="002A7608"/>
    <w:rsid w:val="002B5D45"/>
    <w:rsid w:val="002B67E9"/>
    <w:rsid w:val="002B6DA1"/>
    <w:rsid w:val="002B7671"/>
    <w:rsid w:val="002B77BD"/>
    <w:rsid w:val="002C05BB"/>
    <w:rsid w:val="002C2C3B"/>
    <w:rsid w:val="002C34EB"/>
    <w:rsid w:val="002C3ADD"/>
    <w:rsid w:val="002C7A61"/>
    <w:rsid w:val="002D1C97"/>
    <w:rsid w:val="002D2387"/>
    <w:rsid w:val="002D2EC7"/>
    <w:rsid w:val="002D72C7"/>
    <w:rsid w:val="002D7C0B"/>
    <w:rsid w:val="002E2E9B"/>
    <w:rsid w:val="002E45EA"/>
    <w:rsid w:val="002E54F9"/>
    <w:rsid w:val="002E65BD"/>
    <w:rsid w:val="002E7F5E"/>
    <w:rsid w:val="002E7FC5"/>
    <w:rsid w:val="002F063B"/>
    <w:rsid w:val="002F1365"/>
    <w:rsid w:val="002F24CF"/>
    <w:rsid w:val="002F3F07"/>
    <w:rsid w:val="002F5304"/>
    <w:rsid w:val="0030147A"/>
    <w:rsid w:val="003032F9"/>
    <w:rsid w:val="00306A8E"/>
    <w:rsid w:val="00311394"/>
    <w:rsid w:val="00312825"/>
    <w:rsid w:val="00314905"/>
    <w:rsid w:val="00314B21"/>
    <w:rsid w:val="003215E2"/>
    <w:rsid w:val="003241CA"/>
    <w:rsid w:val="00325ADB"/>
    <w:rsid w:val="00325C04"/>
    <w:rsid w:val="00327C71"/>
    <w:rsid w:val="00330CB7"/>
    <w:rsid w:val="00331391"/>
    <w:rsid w:val="00331543"/>
    <w:rsid w:val="00331A29"/>
    <w:rsid w:val="00334FBB"/>
    <w:rsid w:val="0033561B"/>
    <w:rsid w:val="00336160"/>
    <w:rsid w:val="003403C2"/>
    <w:rsid w:val="00341A75"/>
    <w:rsid w:val="003427F1"/>
    <w:rsid w:val="0034746B"/>
    <w:rsid w:val="00350BFA"/>
    <w:rsid w:val="00350F3A"/>
    <w:rsid w:val="00354030"/>
    <w:rsid w:val="003617ED"/>
    <w:rsid w:val="00362A93"/>
    <w:rsid w:val="003635D6"/>
    <w:rsid w:val="003636B7"/>
    <w:rsid w:val="00367413"/>
    <w:rsid w:val="00371A98"/>
    <w:rsid w:val="00373B7A"/>
    <w:rsid w:val="00374F27"/>
    <w:rsid w:val="00375E20"/>
    <w:rsid w:val="003768B8"/>
    <w:rsid w:val="00381205"/>
    <w:rsid w:val="0038601C"/>
    <w:rsid w:val="00391E73"/>
    <w:rsid w:val="003921D8"/>
    <w:rsid w:val="00394E59"/>
    <w:rsid w:val="00395F94"/>
    <w:rsid w:val="0039606C"/>
    <w:rsid w:val="003A0F07"/>
    <w:rsid w:val="003A1E6E"/>
    <w:rsid w:val="003A2AF4"/>
    <w:rsid w:val="003A2D31"/>
    <w:rsid w:val="003A5F05"/>
    <w:rsid w:val="003A6AD1"/>
    <w:rsid w:val="003B1785"/>
    <w:rsid w:val="003B228D"/>
    <w:rsid w:val="003B588A"/>
    <w:rsid w:val="003C1D0C"/>
    <w:rsid w:val="003C3E4E"/>
    <w:rsid w:val="003C74D4"/>
    <w:rsid w:val="003D3033"/>
    <w:rsid w:val="003D4B9F"/>
    <w:rsid w:val="003D5AD9"/>
    <w:rsid w:val="003E30E2"/>
    <w:rsid w:val="003E754C"/>
    <w:rsid w:val="003F47EF"/>
    <w:rsid w:val="003F6595"/>
    <w:rsid w:val="00400669"/>
    <w:rsid w:val="004007AB"/>
    <w:rsid w:val="00401FA7"/>
    <w:rsid w:val="00404C13"/>
    <w:rsid w:val="004073D7"/>
    <w:rsid w:val="00412FB6"/>
    <w:rsid w:val="00414C9B"/>
    <w:rsid w:val="00420A47"/>
    <w:rsid w:val="00420CB4"/>
    <w:rsid w:val="004223CE"/>
    <w:rsid w:val="004231F9"/>
    <w:rsid w:val="004257E9"/>
    <w:rsid w:val="00427789"/>
    <w:rsid w:val="0043006E"/>
    <w:rsid w:val="00436798"/>
    <w:rsid w:val="0044177C"/>
    <w:rsid w:val="00444C36"/>
    <w:rsid w:val="004473CD"/>
    <w:rsid w:val="0044741C"/>
    <w:rsid w:val="00450A46"/>
    <w:rsid w:val="00450DBA"/>
    <w:rsid w:val="00450DBE"/>
    <w:rsid w:val="00451F94"/>
    <w:rsid w:val="004521E3"/>
    <w:rsid w:val="00453076"/>
    <w:rsid w:val="00455822"/>
    <w:rsid w:val="00455C3F"/>
    <w:rsid w:val="0045651B"/>
    <w:rsid w:val="0046097B"/>
    <w:rsid w:val="00463150"/>
    <w:rsid w:val="004643E9"/>
    <w:rsid w:val="00465941"/>
    <w:rsid w:val="0046688A"/>
    <w:rsid w:val="00472274"/>
    <w:rsid w:val="00472CDA"/>
    <w:rsid w:val="00473382"/>
    <w:rsid w:val="0047519C"/>
    <w:rsid w:val="004755B9"/>
    <w:rsid w:val="004774A0"/>
    <w:rsid w:val="00481CD3"/>
    <w:rsid w:val="004846B9"/>
    <w:rsid w:val="0048609F"/>
    <w:rsid w:val="00497479"/>
    <w:rsid w:val="004A043D"/>
    <w:rsid w:val="004A1000"/>
    <w:rsid w:val="004A177E"/>
    <w:rsid w:val="004A1817"/>
    <w:rsid w:val="004A5CD7"/>
    <w:rsid w:val="004A6817"/>
    <w:rsid w:val="004B1454"/>
    <w:rsid w:val="004B1C58"/>
    <w:rsid w:val="004B292C"/>
    <w:rsid w:val="004B5831"/>
    <w:rsid w:val="004B5DA6"/>
    <w:rsid w:val="004C6CB9"/>
    <w:rsid w:val="004C79E9"/>
    <w:rsid w:val="004D6E39"/>
    <w:rsid w:val="004D6F95"/>
    <w:rsid w:val="004D7650"/>
    <w:rsid w:val="004E0A32"/>
    <w:rsid w:val="004E3DD7"/>
    <w:rsid w:val="004E5623"/>
    <w:rsid w:val="004F23A8"/>
    <w:rsid w:val="004F3B5C"/>
    <w:rsid w:val="00504FAE"/>
    <w:rsid w:val="00505F5C"/>
    <w:rsid w:val="00507173"/>
    <w:rsid w:val="00510CFD"/>
    <w:rsid w:val="00514609"/>
    <w:rsid w:val="00515A4D"/>
    <w:rsid w:val="005225CC"/>
    <w:rsid w:val="00522733"/>
    <w:rsid w:val="005306A1"/>
    <w:rsid w:val="005311B1"/>
    <w:rsid w:val="00534778"/>
    <w:rsid w:val="005377D6"/>
    <w:rsid w:val="00542C53"/>
    <w:rsid w:val="005436D9"/>
    <w:rsid w:val="00544C6E"/>
    <w:rsid w:val="0054641F"/>
    <w:rsid w:val="00550E4C"/>
    <w:rsid w:val="00552116"/>
    <w:rsid w:val="00552221"/>
    <w:rsid w:val="0055332C"/>
    <w:rsid w:val="005537FD"/>
    <w:rsid w:val="00555E39"/>
    <w:rsid w:val="00555FE7"/>
    <w:rsid w:val="00557166"/>
    <w:rsid w:val="005600FA"/>
    <w:rsid w:val="005612E8"/>
    <w:rsid w:val="005614E6"/>
    <w:rsid w:val="0056466F"/>
    <w:rsid w:val="00576CC9"/>
    <w:rsid w:val="005816EF"/>
    <w:rsid w:val="00581F31"/>
    <w:rsid w:val="0058312A"/>
    <w:rsid w:val="00583267"/>
    <w:rsid w:val="005868BF"/>
    <w:rsid w:val="00587F43"/>
    <w:rsid w:val="00590AAA"/>
    <w:rsid w:val="0059176E"/>
    <w:rsid w:val="0059269E"/>
    <w:rsid w:val="00594849"/>
    <w:rsid w:val="005958D8"/>
    <w:rsid w:val="00595EC8"/>
    <w:rsid w:val="005A0CA1"/>
    <w:rsid w:val="005A275F"/>
    <w:rsid w:val="005A591D"/>
    <w:rsid w:val="005B49DF"/>
    <w:rsid w:val="005C45AF"/>
    <w:rsid w:val="005C4707"/>
    <w:rsid w:val="005C74DB"/>
    <w:rsid w:val="005C7C1D"/>
    <w:rsid w:val="005D4498"/>
    <w:rsid w:val="005D77E7"/>
    <w:rsid w:val="005D7CFD"/>
    <w:rsid w:val="005E0D34"/>
    <w:rsid w:val="005E1A7B"/>
    <w:rsid w:val="005E36EF"/>
    <w:rsid w:val="005E3730"/>
    <w:rsid w:val="005F18FB"/>
    <w:rsid w:val="005F452C"/>
    <w:rsid w:val="005F48EF"/>
    <w:rsid w:val="005F60A5"/>
    <w:rsid w:val="005F7DFC"/>
    <w:rsid w:val="00604880"/>
    <w:rsid w:val="006069D8"/>
    <w:rsid w:val="00606B02"/>
    <w:rsid w:val="0061239A"/>
    <w:rsid w:val="006146DE"/>
    <w:rsid w:val="006163AE"/>
    <w:rsid w:val="006165AC"/>
    <w:rsid w:val="00616B78"/>
    <w:rsid w:val="006176F6"/>
    <w:rsid w:val="006203DD"/>
    <w:rsid w:val="00622775"/>
    <w:rsid w:val="00622D57"/>
    <w:rsid w:val="0062322E"/>
    <w:rsid w:val="006234E1"/>
    <w:rsid w:val="00623B59"/>
    <w:rsid w:val="00627DFA"/>
    <w:rsid w:val="00631986"/>
    <w:rsid w:val="00631AB1"/>
    <w:rsid w:val="00633430"/>
    <w:rsid w:val="0063436C"/>
    <w:rsid w:val="00635C06"/>
    <w:rsid w:val="00644EFC"/>
    <w:rsid w:val="0064786A"/>
    <w:rsid w:val="00651751"/>
    <w:rsid w:val="00651CCA"/>
    <w:rsid w:val="006553E8"/>
    <w:rsid w:val="006574ED"/>
    <w:rsid w:val="00660E48"/>
    <w:rsid w:val="00666954"/>
    <w:rsid w:val="0067030E"/>
    <w:rsid w:val="00672BF4"/>
    <w:rsid w:val="00674C09"/>
    <w:rsid w:val="00675FCE"/>
    <w:rsid w:val="00677FEE"/>
    <w:rsid w:val="006817C2"/>
    <w:rsid w:val="00681855"/>
    <w:rsid w:val="00681882"/>
    <w:rsid w:val="00690D95"/>
    <w:rsid w:val="00691B4B"/>
    <w:rsid w:val="00692569"/>
    <w:rsid w:val="0069300A"/>
    <w:rsid w:val="00697BFA"/>
    <w:rsid w:val="006A01E3"/>
    <w:rsid w:val="006A06FD"/>
    <w:rsid w:val="006A64F6"/>
    <w:rsid w:val="006B2C63"/>
    <w:rsid w:val="006B2CB6"/>
    <w:rsid w:val="006B3E65"/>
    <w:rsid w:val="006B53D6"/>
    <w:rsid w:val="006B6703"/>
    <w:rsid w:val="006B770C"/>
    <w:rsid w:val="006C07CE"/>
    <w:rsid w:val="006C0D86"/>
    <w:rsid w:val="006C26BD"/>
    <w:rsid w:val="006C36E9"/>
    <w:rsid w:val="006C418F"/>
    <w:rsid w:val="006C6DA2"/>
    <w:rsid w:val="006D07B6"/>
    <w:rsid w:val="006D1106"/>
    <w:rsid w:val="006D3139"/>
    <w:rsid w:val="006D488E"/>
    <w:rsid w:val="006D7015"/>
    <w:rsid w:val="006E7AC2"/>
    <w:rsid w:val="006E7EF7"/>
    <w:rsid w:val="006F039B"/>
    <w:rsid w:val="006F3076"/>
    <w:rsid w:val="006F474C"/>
    <w:rsid w:val="006F4935"/>
    <w:rsid w:val="00704EB8"/>
    <w:rsid w:val="007052E6"/>
    <w:rsid w:val="0070722D"/>
    <w:rsid w:val="0071169C"/>
    <w:rsid w:val="007139C5"/>
    <w:rsid w:val="0071619A"/>
    <w:rsid w:val="00716CF5"/>
    <w:rsid w:val="00720546"/>
    <w:rsid w:val="00721C7A"/>
    <w:rsid w:val="007251AF"/>
    <w:rsid w:val="007313B2"/>
    <w:rsid w:val="00733147"/>
    <w:rsid w:val="00734C33"/>
    <w:rsid w:val="00736E83"/>
    <w:rsid w:val="00740090"/>
    <w:rsid w:val="00741758"/>
    <w:rsid w:val="0074268D"/>
    <w:rsid w:val="007438FA"/>
    <w:rsid w:val="0074525B"/>
    <w:rsid w:val="007467B7"/>
    <w:rsid w:val="0075082D"/>
    <w:rsid w:val="00752402"/>
    <w:rsid w:val="00752D34"/>
    <w:rsid w:val="00763608"/>
    <w:rsid w:val="007658AF"/>
    <w:rsid w:val="00766AC9"/>
    <w:rsid w:val="0077370E"/>
    <w:rsid w:val="00773F2C"/>
    <w:rsid w:val="0078390B"/>
    <w:rsid w:val="00783D35"/>
    <w:rsid w:val="007905C7"/>
    <w:rsid w:val="00791ABF"/>
    <w:rsid w:val="007A1221"/>
    <w:rsid w:val="007A1A61"/>
    <w:rsid w:val="007A4AD5"/>
    <w:rsid w:val="007A594E"/>
    <w:rsid w:val="007A6650"/>
    <w:rsid w:val="007A76A4"/>
    <w:rsid w:val="007A7A55"/>
    <w:rsid w:val="007B0039"/>
    <w:rsid w:val="007B01E8"/>
    <w:rsid w:val="007B211B"/>
    <w:rsid w:val="007B6E15"/>
    <w:rsid w:val="007B795B"/>
    <w:rsid w:val="007C0D35"/>
    <w:rsid w:val="007C1F2F"/>
    <w:rsid w:val="007C25D5"/>
    <w:rsid w:val="007C30F9"/>
    <w:rsid w:val="007C4990"/>
    <w:rsid w:val="007C66B3"/>
    <w:rsid w:val="007C716F"/>
    <w:rsid w:val="007D0524"/>
    <w:rsid w:val="007D0F46"/>
    <w:rsid w:val="007D1F05"/>
    <w:rsid w:val="007D2227"/>
    <w:rsid w:val="007D3ACA"/>
    <w:rsid w:val="007D6A0E"/>
    <w:rsid w:val="007E05FB"/>
    <w:rsid w:val="007E26ED"/>
    <w:rsid w:val="007E38E3"/>
    <w:rsid w:val="007F10A6"/>
    <w:rsid w:val="007F49A4"/>
    <w:rsid w:val="00804323"/>
    <w:rsid w:val="00804512"/>
    <w:rsid w:val="00807180"/>
    <w:rsid w:val="00811D4C"/>
    <w:rsid w:val="00812615"/>
    <w:rsid w:val="00814143"/>
    <w:rsid w:val="00814C53"/>
    <w:rsid w:val="00817C68"/>
    <w:rsid w:val="00825187"/>
    <w:rsid w:val="008266AD"/>
    <w:rsid w:val="008342C8"/>
    <w:rsid w:val="00834DD3"/>
    <w:rsid w:val="00840705"/>
    <w:rsid w:val="0084077E"/>
    <w:rsid w:val="00841531"/>
    <w:rsid w:val="00842BCA"/>
    <w:rsid w:val="00842D64"/>
    <w:rsid w:val="00844835"/>
    <w:rsid w:val="00844E41"/>
    <w:rsid w:val="0084626C"/>
    <w:rsid w:val="00852844"/>
    <w:rsid w:val="008529BF"/>
    <w:rsid w:val="00854871"/>
    <w:rsid w:val="00857DEA"/>
    <w:rsid w:val="0086126B"/>
    <w:rsid w:val="008621FC"/>
    <w:rsid w:val="008623CE"/>
    <w:rsid w:val="00864129"/>
    <w:rsid w:val="008660D0"/>
    <w:rsid w:val="00870DED"/>
    <w:rsid w:val="00870EAD"/>
    <w:rsid w:val="0087323F"/>
    <w:rsid w:val="00873BD2"/>
    <w:rsid w:val="00874B2D"/>
    <w:rsid w:val="008752F4"/>
    <w:rsid w:val="00881F33"/>
    <w:rsid w:val="00882794"/>
    <w:rsid w:val="00883DFC"/>
    <w:rsid w:val="0088708E"/>
    <w:rsid w:val="00887E57"/>
    <w:rsid w:val="008900AD"/>
    <w:rsid w:val="00891503"/>
    <w:rsid w:val="00891551"/>
    <w:rsid w:val="0089245E"/>
    <w:rsid w:val="00892A72"/>
    <w:rsid w:val="00896E03"/>
    <w:rsid w:val="00897DE6"/>
    <w:rsid w:val="00897EFE"/>
    <w:rsid w:val="008A0067"/>
    <w:rsid w:val="008A06EC"/>
    <w:rsid w:val="008A190B"/>
    <w:rsid w:val="008A377F"/>
    <w:rsid w:val="008A3AB0"/>
    <w:rsid w:val="008B0C6A"/>
    <w:rsid w:val="008B177F"/>
    <w:rsid w:val="008B45CD"/>
    <w:rsid w:val="008B7BE1"/>
    <w:rsid w:val="008C4E09"/>
    <w:rsid w:val="008C6C8F"/>
    <w:rsid w:val="008C731B"/>
    <w:rsid w:val="008D1494"/>
    <w:rsid w:val="008D30EF"/>
    <w:rsid w:val="008E289F"/>
    <w:rsid w:val="008E3680"/>
    <w:rsid w:val="008E47DD"/>
    <w:rsid w:val="008E6A4F"/>
    <w:rsid w:val="008F017F"/>
    <w:rsid w:val="008F0E3E"/>
    <w:rsid w:val="008F114C"/>
    <w:rsid w:val="008F130A"/>
    <w:rsid w:val="008F2550"/>
    <w:rsid w:val="008F370B"/>
    <w:rsid w:val="008F6A42"/>
    <w:rsid w:val="009003A2"/>
    <w:rsid w:val="00902900"/>
    <w:rsid w:val="0090452F"/>
    <w:rsid w:val="00905D57"/>
    <w:rsid w:val="00910529"/>
    <w:rsid w:val="00911190"/>
    <w:rsid w:val="00911CD0"/>
    <w:rsid w:val="009125C1"/>
    <w:rsid w:val="0091270C"/>
    <w:rsid w:val="00916681"/>
    <w:rsid w:val="00916A13"/>
    <w:rsid w:val="009262C7"/>
    <w:rsid w:val="009268E8"/>
    <w:rsid w:val="009314A4"/>
    <w:rsid w:val="009316C9"/>
    <w:rsid w:val="00931FE7"/>
    <w:rsid w:val="00932B9D"/>
    <w:rsid w:val="00934D06"/>
    <w:rsid w:val="00935D18"/>
    <w:rsid w:val="00942F8B"/>
    <w:rsid w:val="0095222C"/>
    <w:rsid w:val="00952FCE"/>
    <w:rsid w:val="009554EE"/>
    <w:rsid w:val="00957FCD"/>
    <w:rsid w:val="00960D89"/>
    <w:rsid w:val="00960D92"/>
    <w:rsid w:val="009619CD"/>
    <w:rsid w:val="0096618A"/>
    <w:rsid w:val="0097004E"/>
    <w:rsid w:val="009831E5"/>
    <w:rsid w:val="009863D9"/>
    <w:rsid w:val="00986433"/>
    <w:rsid w:val="009917A5"/>
    <w:rsid w:val="00992F88"/>
    <w:rsid w:val="009938D4"/>
    <w:rsid w:val="00995540"/>
    <w:rsid w:val="00996530"/>
    <w:rsid w:val="00996C92"/>
    <w:rsid w:val="009A382D"/>
    <w:rsid w:val="009A45E6"/>
    <w:rsid w:val="009A4749"/>
    <w:rsid w:val="009A77B0"/>
    <w:rsid w:val="009B16EF"/>
    <w:rsid w:val="009B6F21"/>
    <w:rsid w:val="009D0F62"/>
    <w:rsid w:val="009D530C"/>
    <w:rsid w:val="009D6653"/>
    <w:rsid w:val="009E05A1"/>
    <w:rsid w:val="009E10C1"/>
    <w:rsid w:val="009E4048"/>
    <w:rsid w:val="009E53CA"/>
    <w:rsid w:val="009F097F"/>
    <w:rsid w:val="009F200E"/>
    <w:rsid w:val="00A00428"/>
    <w:rsid w:val="00A00F55"/>
    <w:rsid w:val="00A01437"/>
    <w:rsid w:val="00A04FE9"/>
    <w:rsid w:val="00A07A33"/>
    <w:rsid w:val="00A132D7"/>
    <w:rsid w:val="00A15B52"/>
    <w:rsid w:val="00A22850"/>
    <w:rsid w:val="00A24517"/>
    <w:rsid w:val="00A26827"/>
    <w:rsid w:val="00A31B83"/>
    <w:rsid w:val="00A31FC9"/>
    <w:rsid w:val="00A32FAA"/>
    <w:rsid w:val="00A342BF"/>
    <w:rsid w:val="00A345AA"/>
    <w:rsid w:val="00A37321"/>
    <w:rsid w:val="00A4057B"/>
    <w:rsid w:val="00A46BA1"/>
    <w:rsid w:val="00A46FB0"/>
    <w:rsid w:val="00A47B49"/>
    <w:rsid w:val="00A5053D"/>
    <w:rsid w:val="00A51C67"/>
    <w:rsid w:val="00A54445"/>
    <w:rsid w:val="00A601A2"/>
    <w:rsid w:val="00A62212"/>
    <w:rsid w:val="00A62230"/>
    <w:rsid w:val="00A65F5C"/>
    <w:rsid w:val="00A6617C"/>
    <w:rsid w:val="00A7075B"/>
    <w:rsid w:val="00A738FD"/>
    <w:rsid w:val="00A75672"/>
    <w:rsid w:val="00A75FCB"/>
    <w:rsid w:val="00A8027B"/>
    <w:rsid w:val="00A81846"/>
    <w:rsid w:val="00A85689"/>
    <w:rsid w:val="00A93D74"/>
    <w:rsid w:val="00A943EE"/>
    <w:rsid w:val="00A962AA"/>
    <w:rsid w:val="00A96933"/>
    <w:rsid w:val="00A96B33"/>
    <w:rsid w:val="00AA3D68"/>
    <w:rsid w:val="00AA5A18"/>
    <w:rsid w:val="00AB2702"/>
    <w:rsid w:val="00AB5952"/>
    <w:rsid w:val="00AB7851"/>
    <w:rsid w:val="00AC0F96"/>
    <w:rsid w:val="00AC54C2"/>
    <w:rsid w:val="00AC72EA"/>
    <w:rsid w:val="00AE0825"/>
    <w:rsid w:val="00AE0C3A"/>
    <w:rsid w:val="00AE3C6F"/>
    <w:rsid w:val="00AE4014"/>
    <w:rsid w:val="00AF2AAC"/>
    <w:rsid w:val="00AF4F78"/>
    <w:rsid w:val="00AF6EB8"/>
    <w:rsid w:val="00AF7EC8"/>
    <w:rsid w:val="00B01205"/>
    <w:rsid w:val="00B02092"/>
    <w:rsid w:val="00B03D42"/>
    <w:rsid w:val="00B0730C"/>
    <w:rsid w:val="00B110F4"/>
    <w:rsid w:val="00B12A68"/>
    <w:rsid w:val="00B1374D"/>
    <w:rsid w:val="00B15425"/>
    <w:rsid w:val="00B23BDA"/>
    <w:rsid w:val="00B2668A"/>
    <w:rsid w:val="00B3173F"/>
    <w:rsid w:val="00B31927"/>
    <w:rsid w:val="00B32152"/>
    <w:rsid w:val="00B32DB5"/>
    <w:rsid w:val="00B34229"/>
    <w:rsid w:val="00B3769F"/>
    <w:rsid w:val="00B4094E"/>
    <w:rsid w:val="00B41FF2"/>
    <w:rsid w:val="00B43EF9"/>
    <w:rsid w:val="00B53A8C"/>
    <w:rsid w:val="00B53FF2"/>
    <w:rsid w:val="00B54FC9"/>
    <w:rsid w:val="00B63493"/>
    <w:rsid w:val="00B63FCF"/>
    <w:rsid w:val="00B6506B"/>
    <w:rsid w:val="00B67D55"/>
    <w:rsid w:val="00B73015"/>
    <w:rsid w:val="00B7440B"/>
    <w:rsid w:val="00B76201"/>
    <w:rsid w:val="00B76A91"/>
    <w:rsid w:val="00B772B3"/>
    <w:rsid w:val="00B8228B"/>
    <w:rsid w:val="00B82BCE"/>
    <w:rsid w:val="00B8674F"/>
    <w:rsid w:val="00B92CDF"/>
    <w:rsid w:val="00B97D86"/>
    <w:rsid w:val="00BA0077"/>
    <w:rsid w:val="00BA3CB8"/>
    <w:rsid w:val="00BA7E71"/>
    <w:rsid w:val="00BB014F"/>
    <w:rsid w:val="00BB1A27"/>
    <w:rsid w:val="00BB284F"/>
    <w:rsid w:val="00BC04AD"/>
    <w:rsid w:val="00BC13B0"/>
    <w:rsid w:val="00BC3C3C"/>
    <w:rsid w:val="00BD0BFA"/>
    <w:rsid w:val="00BD34E4"/>
    <w:rsid w:val="00BD5361"/>
    <w:rsid w:val="00BD7E21"/>
    <w:rsid w:val="00BE26C1"/>
    <w:rsid w:val="00BE3463"/>
    <w:rsid w:val="00BE415C"/>
    <w:rsid w:val="00BE659F"/>
    <w:rsid w:val="00BE667B"/>
    <w:rsid w:val="00BF1FFA"/>
    <w:rsid w:val="00BF463D"/>
    <w:rsid w:val="00BF743D"/>
    <w:rsid w:val="00C01620"/>
    <w:rsid w:val="00C0268E"/>
    <w:rsid w:val="00C03F40"/>
    <w:rsid w:val="00C0603E"/>
    <w:rsid w:val="00C06304"/>
    <w:rsid w:val="00C075D0"/>
    <w:rsid w:val="00C13C6E"/>
    <w:rsid w:val="00C150B8"/>
    <w:rsid w:val="00C15FFF"/>
    <w:rsid w:val="00C20105"/>
    <w:rsid w:val="00C206C2"/>
    <w:rsid w:val="00C23F16"/>
    <w:rsid w:val="00C244B5"/>
    <w:rsid w:val="00C27533"/>
    <w:rsid w:val="00C30B09"/>
    <w:rsid w:val="00C32666"/>
    <w:rsid w:val="00C32928"/>
    <w:rsid w:val="00C36948"/>
    <w:rsid w:val="00C43BAD"/>
    <w:rsid w:val="00C4512D"/>
    <w:rsid w:val="00C566B5"/>
    <w:rsid w:val="00C6041A"/>
    <w:rsid w:val="00C625F1"/>
    <w:rsid w:val="00C63765"/>
    <w:rsid w:val="00C6560E"/>
    <w:rsid w:val="00C66056"/>
    <w:rsid w:val="00C67A8A"/>
    <w:rsid w:val="00C76714"/>
    <w:rsid w:val="00C77C46"/>
    <w:rsid w:val="00C823D2"/>
    <w:rsid w:val="00C840CB"/>
    <w:rsid w:val="00C84747"/>
    <w:rsid w:val="00C855CC"/>
    <w:rsid w:val="00C8585E"/>
    <w:rsid w:val="00C86223"/>
    <w:rsid w:val="00C86CE3"/>
    <w:rsid w:val="00C8749E"/>
    <w:rsid w:val="00C877FD"/>
    <w:rsid w:val="00C903B5"/>
    <w:rsid w:val="00C92D79"/>
    <w:rsid w:val="00C967C5"/>
    <w:rsid w:val="00CA2702"/>
    <w:rsid w:val="00CA306D"/>
    <w:rsid w:val="00CA59A8"/>
    <w:rsid w:val="00CB11E2"/>
    <w:rsid w:val="00CB6BDA"/>
    <w:rsid w:val="00CB6D2B"/>
    <w:rsid w:val="00CC1C52"/>
    <w:rsid w:val="00CD4ED7"/>
    <w:rsid w:val="00CD55C6"/>
    <w:rsid w:val="00CE372D"/>
    <w:rsid w:val="00CE49D4"/>
    <w:rsid w:val="00CE5904"/>
    <w:rsid w:val="00CE5A75"/>
    <w:rsid w:val="00CF0846"/>
    <w:rsid w:val="00CF3B3F"/>
    <w:rsid w:val="00D01685"/>
    <w:rsid w:val="00D01867"/>
    <w:rsid w:val="00D027AF"/>
    <w:rsid w:val="00D02C8F"/>
    <w:rsid w:val="00D033A7"/>
    <w:rsid w:val="00D04DA3"/>
    <w:rsid w:val="00D05895"/>
    <w:rsid w:val="00D072D3"/>
    <w:rsid w:val="00D122BF"/>
    <w:rsid w:val="00D12AEE"/>
    <w:rsid w:val="00D141A2"/>
    <w:rsid w:val="00D159F4"/>
    <w:rsid w:val="00D16EF7"/>
    <w:rsid w:val="00D175CD"/>
    <w:rsid w:val="00D17A61"/>
    <w:rsid w:val="00D27458"/>
    <w:rsid w:val="00D278F0"/>
    <w:rsid w:val="00D3377E"/>
    <w:rsid w:val="00D36264"/>
    <w:rsid w:val="00D36D3B"/>
    <w:rsid w:val="00D4154F"/>
    <w:rsid w:val="00D41899"/>
    <w:rsid w:val="00D41EA9"/>
    <w:rsid w:val="00D420C3"/>
    <w:rsid w:val="00D42DD2"/>
    <w:rsid w:val="00D439BF"/>
    <w:rsid w:val="00D44C52"/>
    <w:rsid w:val="00D46AC5"/>
    <w:rsid w:val="00D514C0"/>
    <w:rsid w:val="00D56478"/>
    <w:rsid w:val="00D60EA7"/>
    <w:rsid w:val="00D6746A"/>
    <w:rsid w:val="00D715D5"/>
    <w:rsid w:val="00D71BFC"/>
    <w:rsid w:val="00D7428F"/>
    <w:rsid w:val="00D744CA"/>
    <w:rsid w:val="00D77D66"/>
    <w:rsid w:val="00D82A83"/>
    <w:rsid w:val="00D84529"/>
    <w:rsid w:val="00D84981"/>
    <w:rsid w:val="00D864A8"/>
    <w:rsid w:val="00D87AFC"/>
    <w:rsid w:val="00D87CD9"/>
    <w:rsid w:val="00D923CC"/>
    <w:rsid w:val="00D94B3F"/>
    <w:rsid w:val="00DA16DD"/>
    <w:rsid w:val="00DA1EA3"/>
    <w:rsid w:val="00DA2A63"/>
    <w:rsid w:val="00DA33EE"/>
    <w:rsid w:val="00DA4962"/>
    <w:rsid w:val="00DA77DD"/>
    <w:rsid w:val="00DB1911"/>
    <w:rsid w:val="00DB29E7"/>
    <w:rsid w:val="00DB46B3"/>
    <w:rsid w:val="00DB5E83"/>
    <w:rsid w:val="00DB7A51"/>
    <w:rsid w:val="00DC1823"/>
    <w:rsid w:val="00DC3768"/>
    <w:rsid w:val="00DC6406"/>
    <w:rsid w:val="00DC683C"/>
    <w:rsid w:val="00DD1443"/>
    <w:rsid w:val="00DD291E"/>
    <w:rsid w:val="00DD63B5"/>
    <w:rsid w:val="00DD7435"/>
    <w:rsid w:val="00DE3841"/>
    <w:rsid w:val="00DE4356"/>
    <w:rsid w:val="00DE4B96"/>
    <w:rsid w:val="00DE58F1"/>
    <w:rsid w:val="00DE5E7D"/>
    <w:rsid w:val="00DE681E"/>
    <w:rsid w:val="00DF2014"/>
    <w:rsid w:val="00DF5B25"/>
    <w:rsid w:val="00E03CA5"/>
    <w:rsid w:val="00E04AC6"/>
    <w:rsid w:val="00E05E4E"/>
    <w:rsid w:val="00E105C5"/>
    <w:rsid w:val="00E13161"/>
    <w:rsid w:val="00E13D3E"/>
    <w:rsid w:val="00E13F5C"/>
    <w:rsid w:val="00E17460"/>
    <w:rsid w:val="00E1765D"/>
    <w:rsid w:val="00E21B28"/>
    <w:rsid w:val="00E226E0"/>
    <w:rsid w:val="00E26BC6"/>
    <w:rsid w:val="00E27B43"/>
    <w:rsid w:val="00E305FA"/>
    <w:rsid w:val="00E30A5C"/>
    <w:rsid w:val="00E31065"/>
    <w:rsid w:val="00E31136"/>
    <w:rsid w:val="00E31605"/>
    <w:rsid w:val="00E316FA"/>
    <w:rsid w:val="00E325B0"/>
    <w:rsid w:val="00E40058"/>
    <w:rsid w:val="00E433BF"/>
    <w:rsid w:val="00E472FD"/>
    <w:rsid w:val="00E47B79"/>
    <w:rsid w:val="00E517A8"/>
    <w:rsid w:val="00E51C1F"/>
    <w:rsid w:val="00E525C5"/>
    <w:rsid w:val="00E54866"/>
    <w:rsid w:val="00E60C8B"/>
    <w:rsid w:val="00E613AF"/>
    <w:rsid w:val="00E65067"/>
    <w:rsid w:val="00E7140C"/>
    <w:rsid w:val="00E71636"/>
    <w:rsid w:val="00E72931"/>
    <w:rsid w:val="00E76DE6"/>
    <w:rsid w:val="00E778E3"/>
    <w:rsid w:val="00E81360"/>
    <w:rsid w:val="00E81557"/>
    <w:rsid w:val="00E81CD6"/>
    <w:rsid w:val="00E83842"/>
    <w:rsid w:val="00E84594"/>
    <w:rsid w:val="00E84E60"/>
    <w:rsid w:val="00E866EB"/>
    <w:rsid w:val="00E9108D"/>
    <w:rsid w:val="00E912C2"/>
    <w:rsid w:val="00E974FE"/>
    <w:rsid w:val="00EA115C"/>
    <w:rsid w:val="00EA3D2D"/>
    <w:rsid w:val="00EA7737"/>
    <w:rsid w:val="00EB1967"/>
    <w:rsid w:val="00EB24ED"/>
    <w:rsid w:val="00EB2C27"/>
    <w:rsid w:val="00EB6C29"/>
    <w:rsid w:val="00EC0A07"/>
    <w:rsid w:val="00EC1EDF"/>
    <w:rsid w:val="00EC55C9"/>
    <w:rsid w:val="00ED1695"/>
    <w:rsid w:val="00ED1D93"/>
    <w:rsid w:val="00ED2C1B"/>
    <w:rsid w:val="00ED39E8"/>
    <w:rsid w:val="00ED4A96"/>
    <w:rsid w:val="00ED5A4E"/>
    <w:rsid w:val="00EE16FF"/>
    <w:rsid w:val="00EE4CD3"/>
    <w:rsid w:val="00EE611E"/>
    <w:rsid w:val="00EF0C41"/>
    <w:rsid w:val="00EF187E"/>
    <w:rsid w:val="00EF376C"/>
    <w:rsid w:val="00EF3FB8"/>
    <w:rsid w:val="00EF4973"/>
    <w:rsid w:val="00EF5A28"/>
    <w:rsid w:val="00F00DF2"/>
    <w:rsid w:val="00F017B7"/>
    <w:rsid w:val="00F02FA5"/>
    <w:rsid w:val="00F062E4"/>
    <w:rsid w:val="00F07397"/>
    <w:rsid w:val="00F10912"/>
    <w:rsid w:val="00F132B8"/>
    <w:rsid w:val="00F1371A"/>
    <w:rsid w:val="00F16CDD"/>
    <w:rsid w:val="00F17A0B"/>
    <w:rsid w:val="00F22919"/>
    <w:rsid w:val="00F22C72"/>
    <w:rsid w:val="00F25F8D"/>
    <w:rsid w:val="00F31023"/>
    <w:rsid w:val="00F31B2C"/>
    <w:rsid w:val="00F42BCD"/>
    <w:rsid w:val="00F43020"/>
    <w:rsid w:val="00F4465A"/>
    <w:rsid w:val="00F46B0D"/>
    <w:rsid w:val="00F520F3"/>
    <w:rsid w:val="00F532FF"/>
    <w:rsid w:val="00F55FB2"/>
    <w:rsid w:val="00F63BE3"/>
    <w:rsid w:val="00F65E03"/>
    <w:rsid w:val="00F65F68"/>
    <w:rsid w:val="00F7313A"/>
    <w:rsid w:val="00F7799C"/>
    <w:rsid w:val="00F849C0"/>
    <w:rsid w:val="00F851FD"/>
    <w:rsid w:val="00F85B1C"/>
    <w:rsid w:val="00F94AAA"/>
    <w:rsid w:val="00F95630"/>
    <w:rsid w:val="00F960F7"/>
    <w:rsid w:val="00FA08AE"/>
    <w:rsid w:val="00FA2D25"/>
    <w:rsid w:val="00FA7856"/>
    <w:rsid w:val="00FA7A3D"/>
    <w:rsid w:val="00FB22FE"/>
    <w:rsid w:val="00FB6429"/>
    <w:rsid w:val="00FB66ED"/>
    <w:rsid w:val="00FC16B8"/>
    <w:rsid w:val="00FC1E70"/>
    <w:rsid w:val="00FC7950"/>
    <w:rsid w:val="00FD0F36"/>
    <w:rsid w:val="00FD271B"/>
    <w:rsid w:val="00FD6549"/>
    <w:rsid w:val="00FD7838"/>
    <w:rsid w:val="00FE4F03"/>
    <w:rsid w:val="00FF0900"/>
    <w:rsid w:val="00FF09BA"/>
    <w:rsid w:val="00FF1FE3"/>
    <w:rsid w:val="00FF61A7"/>
    <w:rsid w:val="055DFEF4"/>
    <w:rsid w:val="0FEB6C4D"/>
    <w:rsid w:val="3800E3CA"/>
    <w:rsid w:val="4CFA7A06"/>
    <w:rsid w:val="62C74102"/>
    <w:rsid w:val="67BA2518"/>
    <w:rsid w:val="7BBB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1CD7C"/>
  <w15:docId w15:val="{D7CCD589-1995-4947-A1FA-808FFBEC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46"/>
    <w:rPr>
      <w:rFonts w:ascii="Tahoma" w:hAnsi="Tahoma" w:cs="Tahoma"/>
      <w:sz w:val="16"/>
      <w:szCs w:val="16"/>
    </w:rPr>
  </w:style>
  <w:style w:type="paragraph" w:styleId="ListParagraph">
    <w:name w:val="List Paragraph"/>
    <w:basedOn w:val="Normal"/>
    <w:uiPriority w:val="34"/>
    <w:qFormat/>
    <w:rsid w:val="007D0F46"/>
    <w:pPr>
      <w:ind w:left="720"/>
      <w:contextualSpacing/>
    </w:pPr>
  </w:style>
  <w:style w:type="paragraph" w:styleId="Header">
    <w:name w:val="header"/>
    <w:basedOn w:val="Normal"/>
    <w:link w:val="HeaderChar"/>
    <w:uiPriority w:val="99"/>
    <w:unhideWhenUsed/>
    <w:rsid w:val="00D42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DD2"/>
  </w:style>
  <w:style w:type="paragraph" w:styleId="Footer">
    <w:name w:val="footer"/>
    <w:basedOn w:val="Normal"/>
    <w:link w:val="FooterChar"/>
    <w:uiPriority w:val="99"/>
    <w:unhideWhenUsed/>
    <w:rsid w:val="00D42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DD2"/>
  </w:style>
  <w:style w:type="character" w:styleId="CommentReference">
    <w:name w:val="annotation reference"/>
    <w:basedOn w:val="DefaultParagraphFont"/>
    <w:uiPriority w:val="99"/>
    <w:semiHidden/>
    <w:unhideWhenUsed/>
    <w:rsid w:val="00FF0900"/>
    <w:rPr>
      <w:sz w:val="16"/>
      <w:szCs w:val="16"/>
    </w:rPr>
  </w:style>
  <w:style w:type="paragraph" w:styleId="CommentText">
    <w:name w:val="annotation text"/>
    <w:basedOn w:val="Normal"/>
    <w:link w:val="CommentTextChar"/>
    <w:uiPriority w:val="99"/>
    <w:semiHidden/>
    <w:unhideWhenUsed/>
    <w:rsid w:val="00FF0900"/>
    <w:pPr>
      <w:spacing w:line="240" w:lineRule="auto"/>
    </w:pPr>
    <w:rPr>
      <w:sz w:val="20"/>
      <w:szCs w:val="20"/>
    </w:rPr>
  </w:style>
  <w:style w:type="character" w:customStyle="1" w:styleId="CommentTextChar">
    <w:name w:val="Comment Text Char"/>
    <w:basedOn w:val="DefaultParagraphFont"/>
    <w:link w:val="CommentText"/>
    <w:uiPriority w:val="99"/>
    <w:semiHidden/>
    <w:rsid w:val="00FF0900"/>
    <w:rPr>
      <w:sz w:val="20"/>
      <w:szCs w:val="20"/>
    </w:rPr>
  </w:style>
  <w:style w:type="paragraph" w:styleId="CommentSubject">
    <w:name w:val="annotation subject"/>
    <w:basedOn w:val="CommentText"/>
    <w:next w:val="CommentText"/>
    <w:link w:val="CommentSubjectChar"/>
    <w:uiPriority w:val="99"/>
    <w:semiHidden/>
    <w:unhideWhenUsed/>
    <w:rsid w:val="00FF0900"/>
    <w:rPr>
      <w:b/>
      <w:bCs/>
    </w:rPr>
  </w:style>
  <w:style w:type="character" w:customStyle="1" w:styleId="CommentSubjectChar">
    <w:name w:val="Comment Subject Char"/>
    <w:basedOn w:val="CommentTextChar"/>
    <w:link w:val="CommentSubject"/>
    <w:uiPriority w:val="99"/>
    <w:semiHidden/>
    <w:rsid w:val="00FF0900"/>
    <w:rPr>
      <w:b/>
      <w:bCs/>
      <w:sz w:val="20"/>
      <w:szCs w:val="20"/>
    </w:rPr>
  </w:style>
  <w:style w:type="table" w:styleId="TableGrid">
    <w:name w:val="Table Grid"/>
    <w:basedOn w:val="TableNormal"/>
    <w:uiPriority w:val="59"/>
    <w:rsid w:val="001F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630"/>
    <w:rPr>
      <w:color w:val="0000FF" w:themeColor="hyperlink"/>
      <w:u w:val="single"/>
    </w:rPr>
  </w:style>
  <w:style w:type="paragraph" w:styleId="NormalWeb">
    <w:name w:val="Normal (Web)"/>
    <w:basedOn w:val="Normal"/>
    <w:uiPriority w:val="99"/>
    <w:unhideWhenUsed/>
    <w:rsid w:val="00044B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15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1882">
      <w:bodyDiv w:val="1"/>
      <w:marLeft w:val="0"/>
      <w:marRight w:val="0"/>
      <w:marTop w:val="0"/>
      <w:marBottom w:val="0"/>
      <w:divBdr>
        <w:top w:val="none" w:sz="0" w:space="0" w:color="auto"/>
        <w:left w:val="none" w:sz="0" w:space="0" w:color="auto"/>
        <w:bottom w:val="none" w:sz="0" w:space="0" w:color="auto"/>
        <w:right w:val="none" w:sz="0" w:space="0" w:color="auto"/>
      </w:divBdr>
    </w:div>
    <w:div w:id="114182929">
      <w:bodyDiv w:val="1"/>
      <w:marLeft w:val="0"/>
      <w:marRight w:val="0"/>
      <w:marTop w:val="0"/>
      <w:marBottom w:val="0"/>
      <w:divBdr>
        <w:top w:val="none" w:sz="0" w:space="0" w:color="auto"/>
        <w:left w:val="none" w:sz="0" w:space="0" w:color="auto"/>
        <w:bottom w:val="none" w:sz="0" w:space="0" w:color="auto"/>
        <w:right w:val="none" w:sz="0" w:space="0" w:color="auto"/>
      </w:divBdr>
    </w:div>
    <w:div w:id="225607140">
      <w:bodyDiv w:val="1"/>
      <w:marLeft w:val="0"/>
      <w:marRight w:val="0"/>
      <w:marTop w:val="0"/>
      <w:marBottom w:val="0"/>
      <w:divBdr>
        <w:top w:val="none" w:sz="0" w:space="0" w:color="auto"/>
        <w:left w:val="none" w:sz="0" w:space="0" w:color="auto"/>
        <w:bottom w:val="none" w:sz="0" w:space="0" w:color="auto"/>
        <w:right w:val="none" w:sz="0" w:space="0" w:color="auto"/>
      </w:divBdr>
      <w:divsChild>
        <w:div w:id="97528185">
          <w:marLeft w:val="446"/>
          <w:marRight w:val="0"/>
          <w:marTop w:val="0"/>
          <w:marBottom w:val="0"/>
          <w:divBdr>
            <w:top w:val="none" w:sz="0" w:space="0" w:color="auto"/>
            <w:left w:val="none" w:sz="0" w:space="0" w:color="auto"/>
            <w:bottom w:val="none" w:sz="0" w:space="0" w:color="auto"/>
            <w:right w:val="none" w:sz="0" w:space="0" w:color="auto"/>
          </w:divBdr>
        </w:div>
        <w:div w:id="922180559">
          <w:marLeft w:val="446"/>
          <w:marRight w:val="0"/>
          <w:marTop w:val="0"/>
          <w:marBottom w:val="0"/>
          <w:divBdr>
            <w:top w:val="none" w:sz="0" w:space="0" w:color="auto"/>
            <w:left w:val="none" w:sz="0" w:space="0" w:color="auto"/>
            <w:bottom w:val="none" w:sz="0" w:space="0" w:color="auto"/>
            <w:right w:val="none" w:sz="0" w:space="0" w:color="auto"/>
          </w:divBdr>
        </w:div>
        <w:div w:id="965769152">
          <w:marLeft w:val="446"/>
          <w:marRight w:val="0"/>
          <w:marTop w:val="0"/>
          <w:marBottom w:val="0"/>
          <w:divBdr>
            <w:top w:val="none" w:sz="0" w:space="0" w:color="auto"/>
            <w:left w:val="none" w:sz="0" w:space="0" w:color="auto"/>
            <w:bottom w:val="none" w:sz="0" w:space="0" w:color="auto"/>
            <w:right w:val="none" w:sz="0" w:space="0" w:color="auto"/>
          </w:divBdr>
        </w:div>
        <w:div w:id="1132015672">
          <w:marLeft w:val="446"/>
          <w:marRight w:val="0"/>
          <w:marTop w:val="0"/>
          <w:marBottom w:val="0"/>
          <w:divBdr>
            <w:top w:val="none" w:sz="0" w:space="0" w:color="auto"/>
            <w:left w:val="none" w:sz="0" w:space="0" w:color="auto"/>
            <w:bottom w:val="none" w:sz="0" w:space="0" w:color="auto"/>
            <w:right w:val="none" w:sz="0" w:space="0" w:color="auto"/>
          </w:divBdr>
        </w:div>
        <w:div w:id="1687825168">
          <w:marLeft w:val="446"/>
          <w:marRight w:val="0"/>
          <w:marTop w:val="0"/>
          <w:marBottom w:val="0"/>
          <w:divBdr>
            <w:top w:val="none" w:sz="0" w:space="0" w:color="auto"/>
            <w:left w:val="none" w:sz="0" w:space="0" w:color="auto"/>
            <w:bottom w:val="none" w:sz="0" w:space="0" w:color="auto"/>
            <w:right w:val="none" w:sz="0" w:space="0" w:color="auto"/>
          </w:divBdr>
        </w:div>
      </w:divsChild>
    </w:div>
    <w:div w:id="366491454">
      <w:bodyDiv w:val="1"/>
      <w:marLeft w:val="0"/>
      <w:marRight w:val="0"/>
      <w:marTop w:val="0"/>
      <w:marBottom w:val="0"/>
      <w:divBdr>
        <w:top w:val="none" w:sz="0" w:space="0" w:color="auto"/>
        <w:left w:val="none" w:sz="0" w:space="0" w:color="auto"/>
        <w:bottom w:val="none" w:sz="0" w:space="0" w:color="auto"/>
        <w:right w:val="none" w:sz="0" w:space="0" w:color="auto"/>
      </w:divBdr>
      <w:divsChild>
        <w:div w:id="684793172">
          <w:marLeft w:val="446"/>
          <w:marRight w:val="0"/>
          <w:marTop w:val="0"/>
          <w:marBottom w:val="0"/>
          <w:divBdr>
            <w:top w:val="none" w:sz="0" w:space="0" w:color="auto"/>
            <w:left w:val="none" w:sz="0" w:space="0" w:color="auto"/>
            <w:bottom w:val="none" w:sz="0" w:space="0" w:color="auto"/>
            <w:right w:val="none" w:sz="0" w:space="0" w:color="auto"/>
          </w:divBdr>
        </w:div>
        <w:div w:id="839540273">
          <w:marLeft w:val="446"/>
          <w:marRight w:val="0"/>
          <w:marTop w:val="0"/>
          <w:marBottom w:val="0"/>
          <w:divBdr>
            <w:top w:val="none" w:sz="0" w:space="0" w:color="auto"/>
            <w:left w:val="none" w:sz="0" w:space="0" w:color="auto"/>
            <w:bottom w:val="none" w:sz="0" w:space="0" w:color="auto"/>
            <w:right w:val="none" w:sz="0" w:space="0" w:color="auto"/>
          </w:divBdr>
        </w:div>
        <w:div w:id="907499626">
          <w:marLeft w:val="446"/>
          <w:marRight w:val="0"/>
          <w:marTop w:val="0"/>
          <w:marBottom w:val="0"/>
          <w:divBdr>
            <w:top w:val="none" w:sz="0" w:space="0" w:color="auto"/>
            <w:left w:val="none" w:sz="0" w:space="0" w:color="auto"/>
            <w:bottom w:val="none" w:sz="0" w:space="0" w:color="auto"/>
            <w:right w:val="none" w:sz="0" w:space="0" w:color="auto"/>
          </w:divBdr>
        </w:div>
        <w:div w:id="971522694">
          <w:marLeft w:val="446"/>
          <w:marRight w:val="0"/>
          <w:marTop w:val="0"/>
          <w:marBottom w:val="0"/>
          <w:divBdr>
            <w:top w:val="none" w:sz="0" w:space="0" w:color="auto"/>
            <w:left w:val="none" w:sz="0" w:space="0" w:color="auto"/>
            <w:bottom w:val="none" w:sz="0" w:space="0" w:color="auto"/>
            <w:right w:val="none" w:sz="0" w:space="0" w:color="auto"/>
          </w:divBdr>
        </w:div>
        <w:div w:id="1393960897">
          <w:marLeft w:val="446"/>
          <w:marRight w:val="0"/>
          <w:marTop w:val="0"/>
          <w:marBottom w:val="0"/>
          <w:divBdr>
            <w:top w:val="none" w:sz="0" w:space="0" w:color="auto"/>
            <w:left w:val="none" w:sz="0" w:space="0" w:color="auto"/>
            <w:bottom w:val="none" w:sz="0" w:space="0" w:color="auto"/>
            <w:right w:val="none" w:sz="0" w:space="0" w:color="auto"/>
          </w:divBdr>
        </w:div>
      </w:divsChild>
    </w:div>
    <w:div w:id="600646503">
      <w:bodyDiv w:val="1"/>
      <w:marLeft w:val="0"/>
      <w:marRight w:val="0"/>
      <w:marTop w:val="0"/>
      <w:marBottom w:val="0"/>
      <w:divBdr>
        <w:top w:val="none" w:sz="0" w:space="0" w:color="auto"/>
        <w:left w:val="none" w:sz="0" w:space="0" w:color="auto"/>
        <w:bottom w:val="none" w:sz="0" w:space="0" w:color="auto"/>
        <w:right w:val="none" w:sz="0" w:space="0" w:color="auto"/>
      </w:divBdr>
      <w:divsChild>
        <w:div w:id="451094257">
          <w:marLeft w:val="446"/>
          <w:marRight w:val="0"/>
          <w:marTop w:val="0"/>
          <w:marBottom w:val="0"/>
          <w:divBdr>
            <w:top w:val="none" w:sz="0" w:space="0" w:color="auto"/>
            <w:left w:val="none" w:sz="0" w:space="0" w:color="auto"/>
            <w:bottom w:val="none" w:sz="0" w:space="0" w:color="auto"/>
            <w:right w:val="none" w:sz="0" w:space="0" w:color="auto"/>
          </w:divBdr>
        </w:div>
        <w:div w:id="641159518">
          <w:marLeft w:val="446"/>
          <w:marRight w:val="0"/>
          <w:marTop w:val="0"/>
          <w:marBottom w:val="0"/>
          <w:divBdr>
            <w:top w:val="none" w:sz="0" w:space="0" w:color="auto"/>
            <w:left w:val="none" w:sz="0" w:space="0" w:color="auto"/>
            <w:bottom w:val="none" w:sz="0" w:space="0" w:color="auto"/>
            <w:right w:val="none" w:sz="0" w:space="0" w:color="auto"/>
          </w:divBdr>
        </w:div>
        <w:div w:id="1636133727">
          <w:marLeft w:val="446"/>
          <w:marRight w:val="0"/>
          <w:marTop w:val="0"/>
          <w:marBottom w:val="0"/>
          <w:divBdr>
            <w:top w:val="none" w:sz="0" w:space="0" w:color="auto"/>
            <w:left w:val="none" w:sz="0" w:space="0" w:color="auto"/>
            <w:bottom w:val="none" w:sz="0" w:space="0" w:color="auto"/>
            <w:right w:val="none" w:sz="0" w:space="0" w:color="auto"/>
          </w:divBdr>
        </w:div>
        <w:div w:id="1918441252">
          <w:marLeft w:val="446"/>
          <w:marRight w:val="0"/>
          <w:marTop w:val="0"/>
          <w:marBottom w:val="0"/>
          <w:divBdr>
            <w:top w:val="none" w:sz="0" w:space="0" w:color="auto"/>
            <w:left w:val="none" w:sz="0" w:space="0" w:color="auto"/>
            <w:bottom w:val="none" w:sz="0" w:space="0" w:color="auto"/>
            <w:right w:val="none" w:sz="0" w:space="0" w:color="auto"/>
          </w:divBdr>
        </w:div>
      </w:divsChild>
    </w:div>
    <w:div w:id="929043600">
      <w:bodyDiv w:val="1"/>
      <w:marLeft w:val="0"/>
      <w:marRight w:val="0"/>
      <w:marTop w:val="0"/>
      <w:marBottom w:val="0"/>
      <w:divBdr>
        <w:top w:val="none" w:sz="0" w:space="0" w:color="auto"/>
        <w:left w:val="none" w:sz="0" w:space="0" w:color="auto"/>
        <w:bottom w:val="none" w:sz="0" w:space="0" w:color="auto"/>
        <w:right w:val="none" w:sz="0" w:space="0" w:color="auto"/>
      </w:divBdr>
    </w:div>
    <w:div w:id="1127045795">
      <w:bodyDiv w:val="1"/>
      <w:marLeft w:val="0"/>
      <w:marRight w:val="0"/>
      <w:marTop w:val="0"/>
      <w:marBottom w:val="0"/>
      <w:divBdr>
        <w:top w:val="none" w:sz="0" w:space="0" w:color="auto"/>
        <w:left w:val="none" w:sz="0" w:space="0" w:color="auto"/>
        <w:bottom w:val="none" w:sz="0" w:space="0" w:color="auto"/>
        <w:right w:val="none" w:sz="0" w:space="0" w:color="auto"/>
      </w:divBdr>
      <w:divsChild>
        <w:div w:id="201862761">
          <w:marLeft w:val="446"/>
          <w:marRight w:val="0"/>
          <w:marTop w:val="0"/>
          <w:marBottom w:val="0"/>
          <w:divBdr>
            <w:top w:val="none" w:sz="0" w:space="0" w:color="auto"/>
            <w:left w:val="none" w:sz="0" w:space="0" w:color="auto"/>
            <w:bottom w:val="none" w:sz="0" w:space="0" w:color="auto"/>
            <w:right w:val="none" w:sz="0" w:space="0" w:color="auto"/>
          </w:divBdr>
        </w:div>
        <w:div w:id="323121245">
          <w:marLeft w:val="446"/>
          <w:marRight w:val="0"/>
          <w:marTop w:val="0"/>
          <w:marBottom w:val="0"/>
          <w:divBdr>
            <w:top w:val="none" w:sz="0" w:space="0" w:color="auto"/>
            <w:left w:val="none" w:sz="0" w:space="0" w:color="auto"/>
            <w:bottom w:val="none" w:sz="0" w:space="0" w:color="auto"/>
            <w:right w:val="none" w:sz="0" w:space="0" w:color="auto"/>
          </w:divBdr>
        </w:div>
        <w:div w:id="333654001">
          <w:marLeft w:val="446"/>
          <w:marRight w:val="0"/>
          <w:marTop w:val="0"/>
          <w:marBottom w:val="0"/>
          <w:divBdr>
            <w:top w:val="none" w:sz="0" w:space="0" w:color="auto"/>
            <w:left w:val="none" w:sz="0" w:space="0" w:color="auto"/>
            <w:bottom w:val="none" w:sz="0" w:space="0" w:color="auto"/>
            <w:right w:val="none" w:sz="0" w:space="0" w:color="auto"/>
          </w:divBdr>
        </w:div>
        <w:div w:id="368917446">
          <w:marLeft w:val="446"/>
          <w:marRight w:val="0"/>
          <w:marTop w:val="0"/>
          <w:marBottom w:val="0"/>
          <w:divBdr>
            <w:top w:val="none" w:sz="0" w:space="0" w:color="auto"/>
            <w:left w:val="none" w:sz="0" w:space="0" w:color="auto"/>
            <w:bottom w:val="none" w:sz="0" w:space="0" w:color="auto"/>
            <w:right w:val="none" w:sz="0" w:space="0" w:color="auto"/>
          </w:divBdr>
        </w:div>
        <w:div w:id="685987904">
          <w:marLeft w:val="446"/>
          <w:marRight w:val="0"/>
          <w:marTop w:val="0"/>
          <w:marBottom w:val="0"/>
          <w:divBdr>
            <w:top w:val="none" w:sz="0" w:space="0" w:color="auto"/>
            <w:left w:val="none" w:sz="0" w:space="0" w:color="auto"/>
            <w:bottom w:val="none" w:sz="0" w:space="0" w:color="auto"/>
            <w:right w:val="none" w:sz="0" w:space="0" w:color="auto"/>
          </w:divBdr>
        </w:div>
        <w:div w:id="741607427">
          <w:marLeft w:val="446"/>
          <w:marRight w:val="0"/>
          <w:marTop w:val="0"/>
          <w:marBottom w:val="0"/>
          <w:divBdr>
            <w:top w:val="none" w:sz="0" w:space="0" w:color="auto"/>
            <w:left w:val="none" w:sz="0" w:space="0" w:color="auto"/>
            <w:bottom w:val="none" w:sz="0" w:space="0" w:color="auto"/>
            <w:right w:val="none" w:sz="0" w:space="0" w:color="auto"/>
          </w:divBdr>
        </w:div>
        <w:div w:id="908416257">
          <w:marLeft w:val="446"/>
          <w:marRight w:val="0"/>
          <w:marTop w:val="0"/>
          <w:marBottom w:val="0"/>
          <w:divBdr>
            <w:top w:val="none" w:sz="0" w:space="0" w:color="auto"/>
            <w:left w:val="none" w:sz="0" w:space="0" w:color="auto"/>
            <w:bottom w:val="none" w:sz="0" w:space="0" w:color="auto"/>
            <w:right w:val="none" w:sz="0" w:space="0" w:color="auto"/>
          </w:divBdr>
        </w:div>
        <w:div w:id="1030301280">
          <w:marLeft w:val="446"/>
          <w:marRight w:val="0"/>
          <w:marTop w:val="0"/>
          <w:marBottom w:val="0"/>
          <w:divBdr>
            <w:top w:val="none" w:sz="0" w:space="0" w:color="auto"/>
            <w:left w:val="none" w:sz="0" w:space="0" w:color="auto"/>
            <w:bottom w:val="none" w:sz="0" w:space="0" w:color="auto"/>
            <w:right w:val="none" w:sz="0" w:space="0" w:color="auto"/>
          </w:divBdr>
        </w:div>
        <w:div w:id="1064259484">
          <w:marLeft w:val="446"/>
          <w:marRight w:val="0"/>
          <w:marTop w:val="0"/>
          <w:marBottom w:val="0"/>
          <w:divBdr>
            <w:top w:val="none" w:sz="0" w:space="0" w:color="auto"/>
            <w:left w:val="none" w:sz="0" w:space="0" w:color="auto"/>
            <w:bottom w:val="none" w:sz="0" w:space="0" w:color="auto"/>
            <w:right w:val="none" w:sz="0" w:space="0" w:color="auto"/>
          </w:divBdr>
        </w:div>
        <w:div w:id="1458766269">
          <w:marLeft w:val="446"/>
          <w:marRight w:val="0"/>
          <w:marTop w:val="0"/>
          <w:marBottom w:val="0"/>
          <w:divBdr>
            <w:top w:val="none" w:sz="0" w:space="0" w:color="auto"/>
            <w:left w:val="none" w:sz="0" w:space="0" w:color="auto"/>
            <w:bottom w:val="none" w:sz="0" w:space="0" w:color="auto"/>
            <w:right w:val="none" w:sz="0" w:space="0" w:color="auto"/>
          </w:divBdr>
        </w:div>
        <w:div w:id="1552229832">
          <w:marLeft w:val="446"/>
          <w:marRight w:val="0"/>
          <w:marTop w:val="0"/>
          <w:marBottom w:val="0"/>
          <w:divBdr>
            <w:top w:val="none" w:sz="0" w:space="0" w:color="auto"/>
            <w:left w:val="none" w:sz="0" w:space="0" w:color="auto"/>
            <w:bottom w:val="none" w:sz="0" w:space="0" w:color="auto"/>
            <w:right w:val="none" w:sz="0" w:space="0" w:color="auto"/>
          </w:divBdr>
        </w:div>
        <w:div w:id="1695643306">
          <w:marLeft w:val="446"/>
          <w:marRight w:val="0"/>
          <w:marTop w:val="0"/>
          <w:marBottom w:val="0"/>
          <w:divBdr>
            <w:top w:val="none" w:sz="0" w:space="0" w:color="auto"/>
            <w:left w:val="none" w:sz="0" w:space="0" w:color="auto"/>
            <w:bottom w:val="none" w:sz="0" w:space="0" w:color="auto"/>
            <w:right w:val="none" w:sz="0" w:space="0" w:color="auto"/>
          </w:divBdr>
        </w:div>
        <w:div w:id="1847092697">
          <w:marLeft w:val="446"/>
          <w:marRight w:val="0"/>
          <w:marTop w:val="0"/>
          <w:marBottom w:val="0"/>
          <w:divBdr>
            <w:top w:val="none" w:sz="0" w:space="0" w:color="auto"/>
            <w:left w:val="none" w:sz="0" w:space="0" w:color="auto"/>
            <w:bottom w:val="none" w:sz="0" w:space="0" w:color="auto"/>
            <w:right w:val="none" w:sz="0" w:space="0" w:color="auto"/>
          </w:divBdr>
        </w:div>
        <w:div w:id="1891963863">
          <w:marLeft w:val="446"/>
          <w:marRight w:val="0"/>
          <w:marTop w:val="0"/>
          <w:marBottom w:val="0"/>
          <w:divBdr>
            <w:top w:val="none" w:sz="0" w:space="0" w:color="auto"/>
            <w:left w:val="none" w:sz="0" w:space="0" w:color="auto"/>
            <w:bottom w:val="none" w:sz="0" w:space="0" w:color="auto"/>
            <w:right w:val="none" w:sz="0" w:space="0" w:color="auto"/>
          </w:divBdr>
        </w:div>
        <w:div w:id="1965378605">
          <w:marLeft w:val="446"/>
          <w:marRight w:val="0"/>
          <w:marTop w:val="0"/>
          <w:marBottom w:val="0"/>
          <w:divBdr>
            <w:top w:val="none" w:sz="0" w:space="0" w:color="auto"/>
            <w:left w:val="none" w:sz="0" w:space="0" w:color="auto"/>
            <w:bottom w:val="none" w:sz="0" w:space="0" w:color="auto"/>
            <w:right w:val="none" w:sz="0" w:space="0" w:color="auto"/>
          </w:divBdr>
        </w:div>
      </w:divsChild>
    </w:div>
    <w:div w:id="1322001313">
      <w:bodyDiv w:val="1"/>
      <w:marLeft w:val="0"/>
      <w:marRight w:val="0"/>
      <w:marTop w:val="0"/>
      <w:marBottom w:val="0"/>
      <w:divBdr>
        <w:top w:val="none" w:sz="0" w:space="0" w:color="auto"/>
        <w:left w:val="none" w:sz="0" w:space="0" w:color="auto"/>
        <w:bottom w:val="none" w:sz="0" w:space="0" w:color="auto"/>
        <w:right w:val="none" w:sz="0" w:space="0" w:color="auto"/>
      </w:divBdr>
      <w:divsChild>
        <w:div w:id="921841369">
          <w:marLeft w:val="446"/>
          <w:marRight w:val="0"/>
          <w:marTop w:val="0"/>
          <w:marBottom w:val="0"/>
          <w:divBdr>
            <w:top w:val="none" w:sz="0" w:space="0" w:color="auto"/>
            <w:left w:val="none" w:sz="0" w:space="0" w:color="auto"/>
            <w:bottom w:val="none" w:sz="0" w:space="0" w:color="auto"/>
            <w:right w:val="none" w:sz="0" w:space="0" w:color="auto"/>
          </w:divBdr>
        </w:div>
        <w:div w:id="1673411584">
          <w:marLeft w:val="446"/>
          <w:marRight w:val="0"/>
          <w:marTop w:val="0"/>
          <w:marBottom w:val="0"/>
          <w:divBdr>
            <w:top w:val="none" w:sz="0" w:space="0" w:color="auto"/>
            <w:left w:val="none" w:sz="0" w:space="0" w:color="auto"/>
            <w:bottom w:val="none" w:sz="0" w:space="0" w:color="auto"/>
            <w:right w:val="none" w:sz="0" w:space="0" w:color="auto"/>
          </w:divBdr>
        </w:div>
        <w:div w:id="1817868753">
          <w:marLeft w:val="446"/>
          <w:marRight w:val="0"/>
          <w:marTop w:val="0"/>
          <w:marBottom w:val="0"/>
          <w:divBdr>
            <w:top w:val="none" w:sz="0" w:space="0" w:color="auto"/>
            <w:left w:val="none" w:sz="0" w:space="0" w:color="auto"/>
            <w:bottom w:val="none" w:sz="0" w:space="0" w:color="auto"/>
            <w:right w:val="none" w:sz="0" w:space="0" w:color="auto"/>
          </w:divBdr>
        </w:div>
        <w:div w:id="1911385893">
          <w:marLeft w:val="446"/>
          <w:marRight w:val="0"/>
          <w:marTop w:val="0"/>
          <w:marBottom w:val="0"/>
          <w:divBdr>
            <w:top w:val="none" w:sz="0" w:space="0" w:color="auto"/>
            <w:left w:val="none" w:sz="0" w:space="0" w:color="auto"/>
            <w:bottom w:val="none" w:sz="0" w:space="0" w:color="auto"/>
            <w:right w:val="none" w:sz="0" w:space="0" w:color="auto"/>
          </w:divBdr>
        </w:div>
        <w:div w:id="1919751550">
          <w:marLeft w:val="446"/>
          <w:marRight w:val="0"/>
          <w:marTop w:val="0"/>
          <w:marBottom w:val="0"/>
          <w:divBdr>
            <w:top w:val="none" w:sz="0" w:space="0" w:color="auto"/>
            <w:left w:val="none" w:sz="0" w:space="0" w:color="auto"/>
            <w:bottom w:val="none" w:sz="0" w:space="0" w:color="auto"/>
            <w:right w:val="none" w:sz="0" w:space="0" w:color="auto"/>
          </w:divBdr>
        </w:div>
      </w:divsChild>
    </w:div>
    <w:div w:id="1646472877">
      <w:bodyDiv w:val="1"/>
      <w:marLeft w:val="0"/>
      <w:marRight w:val="0"/>
      <w:marTop w:val="0"/>
      <w:marBottom w:val="0"/>
      <w:divBdr>
        <w:top w:val="none" w:sz="0" w:space="0" w:color="auto"/>
        <w:left w:val="none" w:sz="0" w:space="0" w:color="auto"/>
        <w:bottom w:val="none" w:sz="0" w:space="0" w:color="auto"/>
        <w:right w:val="none" w:sz="0" w:space="0" w:color="auto"/>
      </w:divBdr>
      <w:divsChild>
        <w:div w:id="250626371">
          <w:marLeft w:val="446"/>
          <w:marRight w:val="0"/>
          <w:marTop w:val="0"/>
          <w:marBottom w:val="0"/>
          <w:divBdr>
            <w:top w:val="none" w:sz="0" w:space="0" w:color="auto"/>
            <w:left w:val="none" w:sz="0" w:space="0" w:color="auto"/>
            <w:bottom w:val="none" w:sz="0" w:space="0" w:color="auto"/>
            <w:right w:val="none" w:sz="0" w:space="0" w:color="auto"/>
          </w:divBdr>
        </w:div>
        <w:div w:id="301547547">
          <w:marLeft w:val="446"/>
          <w:marRight w:val="0"/>
          <w:marTop w:val="0"/>
          <w:marBottom w:val="0"/>
          <w:divBdr>
            <w:top w:val="none" w:sz="0" w:space="0" w:color="auto"/>
            <w:left w:val="none" w:sz="0" w:space="0" w:color="auto"/>
            <w:bottom w:val="none" w:sz="0" w:space="0" w:color="auto"/>
            <w:right w:val="none" w:sz="0" w:space="0" w:color="auto"/>
          </w:divBdr>
        </w:div>
        <w:div w:id="495733200">
          <w:marLeft w:val="446"/>
          <w:marRight w:val="0"/>
          <w:marTop w:val="0"/>
          <w:marBottom w:val="0"/>
          <w:divBdr>
            <w:top w:val="none" w:sz="0" w:space="0" w:color="auto"/>
            <w:left w:val="none" w:sz="0" w:space="0" w:color="auto"/>
            <w:bottom w:val="none" w:sz="0" w:space="0" w:color="auto"/>
            <w:right w:val="none" w:sz="0" w:space="0" w:color="auto"/>
          </w:divBdr>
        </w:div>
        <w:div w:id="573660996">
          <w:marLeft w:val="446"/>
          <w:marRight w:val="0"/>
          <w:marTop w:val="0"/>
          <w:marBottom w:val="0"/>
          <w:divBdr>
            <w:top w:val="none" w:sz="0" w:space="0" w:color="auto"/>
            <w:left w:val="none" w:sz="0" w:space="0" w:color="auto"/>
            <w:bottom w:val="none" w:sz="0" w:space="0" w:color="auto"/>
            <w:right w:val="none" w:sz="0" w:space="0" w:color="auto"/>
          </w:divBdr>
        </w:div>
        <w:div w:id="1503859692">
          <w:marLeft w:val="446"/>
          <w:marRight w:val="0"/>
          <w:marTop w:val="0"/>
          <w:marBottom w:val="0"/>
          <w:divBdr>
            <w:top w:val="none" w:sz="0" w:space="0" w:color="auto"/>
            <w:left w:val="none" w:sz="0" w:space="0" w:color="auto"/>
            <w:bottom w:val="none" w:sz="0" w:space="0" w:color="auto"/>
            <w:right w:val="none" w:sz="0" w:space="0" w:color="auto"/>
          </w:divBdr>
        </w:div>
      </w:divsChild>
    </w:div>
    <w:div w:id="1741437599">
      <w:bodyDiv w:val="1"/>
      <w:marLeft w:val="0"/>
      <w:marRight w:val="0"/>
      <w:marTop w:val="0"/>
      <w:marBottom w:val="0"/>
      <w:divBdr>
        <w:top w:val="none" w:sz="0" w:space="0" w:color="auto"/>
        <w:left w:val="none" w:sz="0" w:space="0" w:color="auto"/>
        <w:bottom w:val="none" w:sz="0" w:space="0" w:color="auto"/>
        <w:right w:val="none" w:sz="0" w:space="0" w:color="auto"/>
      </w:divBdr>
    </w:div>
    <w:div w:id="2123958900">
      <w:bodyDiv w:val="1"/>
      <w:marLeft w:val="0"/>
      <w:marRight w:val="0"/>
      <w:marTop w:val="0"/>
      <w:marBottom w:val="0"/>
      <w:divBdr>
        <w:top w:val="none" w:sz="0" w:space="0" w:color="auto"/>
        <w:left w:val="none" w:sz="0" w:space="0" w:color="auto"/>
        <w:bottom w:val="none" w:sz="0" w:space="0" w:color="auto"/>
        <w:right w:val="none" w:sz="0" w:space="0" w:color="auto"/>
      </w:divBdr>
      <w:divsChild>
        <w:div w:id="188220592">
          <w:marLeft w:val="446"/>
          <w:marRight w:val="0"/>
          <w:marTop w:val="0"/>
          <w:marBottom w:val="0"/>
          <w:divBdr>
            <w:top w:val="none" w:sz="0" w:space="0" w:color="auto"/>
            <w:left w:val="none" w:sz="0" w:space="0" w:color="auto"/>
            <w:bottom w:val="none" w:sz="0" w:space="0" w:color="auto"/>
            <w:right w:val="none" w:sz="0" w:space="0" w:color="auto"/>
          </w:divBdr>
        </w:div>
        <w:div w:id="282612365">
          <w:marLeft w:val="446"/>
          <w:marRight w:val="0"/>
          <w:marTop w:val="0"/>
          <w:marBottom w:val="0"/>
          <w:divBdr>
            <w:top w:val="none" w:sz="0" w:space="0" w:color="auto"/>
            <w:left w:val="none" w:sz="0" w:space="0" w:color="auto"/>
            <w:bottom w:val="none" w:sz="0" w:space="0" w:color="auto"/>
            <w:right w:val="none" w:sz="0" w:space="0" w:color="auto"/>
          </w:divBdr>
        </w:div>
        <w:div w:id="702827753">
          <w:marLeft w:val="446"/>
          <w:marRight w:val="0"/>
          <w:marTop w:val="0"/>
          <w:marBottom w:val="0"/>
          <w:divBdr>
            <w:top w:val="none" w:sz="0" w:space="0" w:color="auto"/>
            <w:left w:val="none" w:sz="0" w:space="0" w:color="auto"/>
            <w:bottom w:val="none" w:sz="0" w:space="0" w:color="auto"/>
            <w:right w:val="none" w:sz="0" w:space="0" w:color="auto"/>
          </w:divBdr>
        </w:div>
        <w:div w:id="720905308">
          <w:marLeft w:val="446"/>
          <w:marRight w:val="0"/>
          <w:marTop w:val="0"/>
          <w:marBottom w:val="0"/>
          <w:divBdr>
            <w:top w:val="none" w:sz="0" w:space="0" w:color="auto"/>
            <w:left w:val="none" w:sz="0" w:space="0" w:color="auto"/>
            <w:bottom w:val="none" w:sz="0" w:space="0" w:color="auto"/>
            <w:right w:val="none" w:sz="0" w:space="0" w:color="auto"/>
          </w:divBdr>
        </w:div>
        <w:div w:id="763842866">
          <w:marLeft w:val="446"/>
          <w:marRight w:val="0"/>
          <w:marTop w:val="0"/>
          <w:marBottom w:val="0"/>
          <w:divBdr>
            <w:top w:val="none" w:sz="0" w:space="0" w:color="auto"/>
            <w:left w:val="none" w:sz="0" w:space="0" w:color="auto"/>
            <w:bottom w:val="none" w:sz="0" w:space="0" w:color="auto"/>
            <w:right w:val="none" w:sz="0" w:space="0" w:color="auto"/>
          </w:divBdr>
        </w:div>
        <w:div w:id="1046491685">
          <w:marLeft w:val="446"/>
          <w:marRight w:val="0"/>
          <w:marTop w:val="0"/>
          <w:marBottom w:val="0"/>
          <w:divBdr>
            <w:top w:val="none" w:sz="0" w:space="0" w:color="auto"/>
            <w:left w:val="none" w:sz="0" w:space="0" w:color="auto"/>
            <w:bottom w:val="none" w:sz="0" w:space="0" w:color="auto"/>
            <w:right w:val="none" w:sz="0" w:space="0" w:color="auto"/>
          </w:divBdr>
        </w:div>
        <w:div w:id="1163623039">
          <w:marLeft w:val="446"/>
          <w:marRight w:val="0"/>
          <w:marTop w:val="0"/>
          <w:marBottom w:val="0"/>
          <w:divBdr>
            <w:top w:val="none" w:sz="0" w:space="0" w:color="auto"/>
            <w:left w:val="none" w:sz="0" w:space="0" w:color="auto"/>
            <w:bottom w:val="none" w:sz="0" w:space="0" w:color="auto"/>
            <w:right w:val="none" w:sz="0" w:space="0" w:color="auto"/>
          </w:divBdr>
        </w:div>
        <w:div w:id="1237127870">
          <w:marLeft w:val="446"/>
          <w:marRight w:val="0"/>
          <w:marTop w:val="0"/>
          <w:marBottom w:val="0"/>
          <w:divBdr>
            <w:top w:val="none" w:sz="0" w:space="0" w:color="auto"/>
            <w:left w:val="none" w:sz="0" w:space="0" w:color="auto"/>
            <w:bottom w:val="none" w:sz="0" w:space="0" w:color="auto"/>
            <w:right w:val="none" w:sz="0" w:space="0" w:color="auto"/>
          </w:divBdr>
        </w:div>
        <w:div w:id="1310984574">
          <w:marLeft w:val="446"/>
          <w:marRight w:val="0"/>
          <w:marTop w:val="0"/>
          <w:marBottom w:val="0"/>
          <w:divBdr>
            <w:top w:val="none" w:sz="0" w:space="0" w:color="auto"/>
            <w:left w:val="none" w:sz="0" w:space="0" w:color="auto"/>
            <w:bottom w:val="none" w:sz="0" w:space="0" w:color="auto"/>
            <w:right w:val="none" w:sz="0" w:space="0" w:color="auto"/>
          </w:divBdr>
        </w:div>
        <w:div w:id="1602254767">
          <w:marLeft w:val="446"/>
          <w:marRight w:val="0"/>
          <w:marTop w:val="0"/>
          <w:marBottom w:val="0"/>
          <w:divBdr>
            <w:top w:val="none" w:sz="0" w:space="0" w:color="auto"/>
            <w:left w:val="none" w:sz="0" w:space="0" w:color="auto"/>
            <w:bottom w:val="none" w:sz="0" w:space="0" w:color="auto"/>
            <w:right w:val="none" w:sz="0" w:space="0" w:color="auto"/>
          </w:divBdr>
        </w:div>
      </w:divsChild>
    </w:div>
    <w:div w:id="213308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photosymbols.com/collections/people-adults/products/sad?_pos=1&amp;_sid=f4733edd2&amp;_ss=r"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6637178021458972"/>
          <c:y val="0.86835577985184287"/>
        </c:manualLayout>
      </c:layout>
      <c:overlay val="0"/>
    </c:title>
    <c:autoTitleDeleted val="0"/>
    <c:plotArea>
      <c:layout>
        <c:manualLayout>
          <c:layoutTarget val="inner"/>
          <c:xMode val="edge"/>
          <c:yMode val="edge"/>
          <c:x val="0.11864769139993456"/>
          <c:y val="6.517037140268972E-2"/>
          <c:w val="0.87349363082745246"/>
          <c:h val="0.72789131496382165"/>
        </c:manualLayout>
      </c:layout>
      <c:barChart>
        <c:barDir val="col"/>
        <c:grouping val="clustered"/>
        <c:varyColors val="0"/>
        <c:ser>
          <c:idx val="0"/>
          <c:order val="0"/>
          <c:tx>
            <c:strRef>
              <c:f>Sheet1!$B$1</c:f>
              <c:strCache>
                <c:ptCount val="1"/>
                <c:pt idx="0">
                  <c:v>AGE RANGE</c:v>
                </c:pt>
              </c:strCache>
            </c:strRef>
          </c:tx>
          <c:invertIfNegative val="0"/>
          <c:cat>
            <c:strRef>
              <c:f>Sheet1!$A$2:$A$8</c:f>
              <c:strCache>
                <c:ptCount val="7"/>
                <c:pt idx="0">
                  <c:v>16-25</c:v>
                </c:pt>
                <c:pt idx="1">
                  <c:v>25-34</c:v>
                </c:pt>
                <c:pt idx="2">
                  <c:v>35-44</c:v>
                </c:pt>
                <c:pt idx="3">
                  <c:v>45-54</c:v>
                </c:pt>
                <c:pt idx="4">
                  <c:v>55-64</c:v>
                </c:pt>
                <c:pt idx="5">
                  <c:v>65-74</c:v>
                </c:pt>
                <c:pt idx="6">
                  <c:v>75-84</c:v>
                </c:pt>
              </c:strCache>
            </c:strRef>
          </c:cat>
          <c:val>
            <c:numRef>
              <c:f>Sheet1!$B$2:$B$8</c:f>
              <c:numCache>
                <c:formatCode>General</c:formatCode>
                <c:ptCount val="7"/>
                <c:pt idx="0">
                  <c:v>3</c:v>
                </c:pt>
                <c:pt idx="1">
                  <c:v>5</c:v>
                </c:pt>
                <c:pt idx="2">
                  <c:v>4</c:v>
                </c:pt>
                <c:pt idx="3">
                  <c:v>4</c:v>
                </c:pt>
                <c:pt idx="4">
                  <c:v>4</c:v>
                </c:pt>
                <c:pt idx="5">
                  <c:v>5</c:v>
                </c:pt>
                <c:pt idx="6">
                  <c:v>1</c:v>
                </c:pt>
              </c:numCache>
            </c:numRef>
          </c:val>
          <c:extLst xmlns:c16r2="http://schemas.microsoft.com/office/drawing/2015/06/chart">
            <c:ext xmlns:c16="http://schemas.microsoft.com/office/drawing/2014/chart" uri="{C3380CC4-5D6E-409C-BE32-E72D297353CC}">
              <c16:uniqueId val="{00000000-C679-4E3B-ACEE-BBFACEF9257D}"/>
            </c:ext>
          </c:extLst>
        </c:ser>
        <c:dLbls>
          <c:showLegendKey val="0"/>
          <c:showVal val="0"/>
          <c:showCatName val="0"/>
          <c:showSerName val="0"/>
          <c:showPercent val="0"/>
          <c:showBubbleSize val="0"/>
        </c:dLbls>
        <c:gapWidth val="150"/>
        <c:axId val="438531656"/>
        <c:axId val="438528912"/>
      </c:barChart>
      <c:catAx>
        <c:axId val="438531656"/>
        <c:scaling>
          <c:orientation val="minMax"/>
        </c:scaling>
        <c:delete val="0"/>
        <c:axPos val="b"/>
        <c:numFmt formatCode="General" sourceLinked="0"/>
        <c:majorTickMark val="out"/>
        <c:minorTickMark val="none"/>
        <c:tickLblPos val="nextTo"/>
        <c:crossAx val="438528912"/>
        <c:crosses val="autoZero"/>
        <c:auto val="1"/>
        <c:lblAlgn val="ctr"/>
        <c:lblOffset val="100"/>
        <c:noMultiLvlLbl val="0"/>
      </c:catAx>
      <c:valAx>
        <c:axId val="438528912"/>
        <c:scaling>
          <c:orientation val="minMax"/>
        </c:scaling>
        <c:delete val="0"/>
        <c:axPos val="l"/>
        <c:majorGridlines/>
        <c:numFmt formatCode="General" sourceLinked="1"/>
        <c:majorTickMark val="out"/>
        <c:minorTickMark val="none"/>
        <c:tickLblPos val="nextTo"/>
        <c:crossAx val="4385316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Gender</a:t>
            </a:r>
          </a:p>
        </c:rich>
      </c:tx>
      <c:overlay val="0"/>
    </c:title>
    <c:autoTitleDeleted val="0"/>
    <c:plotArea>
      <c:layout>
        <c:manualLayout>
          <c:layoutTarget val="inner"/>
          <c:xMode val="edge"/>
          <c:yMode val="edge"/>
          <c:x val="8.4146004114622933E-2"/>
          <c:y val="0.30780950296355603"/>
          <c:w val="0.85826136774177941"/>
          <c:h val="0.50893041259381711"/>
        </c:manualLayout>
      </c:layout>
      <c:barChart>
        <c:barDir val="col"/>
        <c:grouping val="clustered"/>
        <c:varyColors val="0"/>
        <c:ser>
          <c:idx val="0"/>
          <c:order val="0"/>
          <c:tx>
            <c:strRef>
              <c:f>Sheet1!$B$1</c:f>
              <c:strCache>
                <c:ptCount val="1"/>
                <c:pt idx="0">
                  <c:v>Column1</c:v>
                </c:pt>
              </c:strCache>
            </c:strRef>
          </c:tx>
          <c:invertIfNegative val="0"/>
          <c:cat>
            <c:strRef>
              <c:f>Sheet1!$A$2:$A$3</c:f>
              <c:strCache>
                <c:ptCount val="2"/>
                <c:pt idx="0">
                  <c:v>Male</c:v>
                </c:pt>
                <c:pt idx="1">
                  <c:v>female</c:v>
                </c:pt>
              </c:strCache>
            </c:strRef>
          </c:cat>
          <c:val>
            <c:numRef>
              <c:f>Sheet1!$B$2:$B$3</c:f>
              <c:numCache>
                <c:formatCode>General</c:formatCode>
                <c:ptCount val="2"/>
                <c:pt idx="0">
                  <c:v>11</c:v>
                </c:pt>
                <c:pt idx="1">
                  <c:v>13</c:v>
                </c:pt>
              </c:numCache>
            </c:numRef>
          </c:val>
          <c:extLst xmlns:c16r2="http://schemas.microsoft.com/office/drawing/2015/06/chart">
            <c:ext xmlns:c16="http://schemas.microsoft.com/office/drawing/2014/chart" uri="{C3380CC4-5D6E-409C-BE32-E72D297353CC}">
              <c16:uniqueId val="{00000000-2770-4AB7-A4BB-CBF5C664162B}"/>
            </c:ext>
          </c:extLst>
        </c:ser>
        <c:dLbls>
          <c:showLegendKey val="0"/>
          <c:showVal val="0"/>
          <c:showCatName val="0"/>
          <c:showSerName val="0"/>
          <c:showPercent val="0"/>
          <c:showBubbleSize val="0"/>
        </c:dLbls>
        <c:gapWidth val="150"/>
        <c:axId val="438531264"/>
        <c:axId val="438528520"/>
      </c:barChart>
      <c:catAx>
        <c:axId val="438531264"/>
        <c:scaling>
          <c:orientation val="minMax"/>
        </c:scaling>
        <c:delete val="0"/>
        <c:axPos val="b"/>
        <c:numFmt formatCode="General" sourceLinked="0"/>
        <c:majorTickMark val="out"/>
        <c:minorTickMark val="none"/>
        <c:tickLblPos val="nextTo"/>
        <c:crossAx val="438528520"/>
        <c:crosses val="autoZero"/>
        <c:auto val="1"/>
        <c:lblAlgn val="ctr"/>
        <c:lblOffset val="100"/>
        <c:noMultiLvlLbl val="0"/>
      </c:catAx>
      <c:valAx>
        <c:axId val="438528520"/>
        <c:scaling>
          <c:orientation val="minMax"/>
        </c:scaling>
        <c:delete val="0"/>
        <c:axPos val="l"/>
        <c:majorGridlines/>
        <c:numFmt formatCode="General" sourceLinked="1"/>
        <c:majorTickMark val="out"/>
        <c:minorTickMark val="none"/>
        <c:tickLblPos val="nextTo"/>
        <c:crossAx val="4385312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Accomodation</a:t>
            </a:r>
          </a:p>
        </c:rich>
      </c:tx>
      <c:layout>
        <c:manualLayout>
          <c:xMode val="edge"/>
          <c:yMode val="edge"/>
          <c:x val="0.34480563811455583"/>
          <c:y val="0.82215980734366967"/>
        </c:manualLayout>
      </c:layout>
      <c:overlay val="0"/>
    </c:title>
    <c:autoTitleDeleted val="0"/>
    <c:plotArea>
      <c:layout>
        <c:manualLayout>
          <c:layoutTarget val="inner"/>
          <c:xMode val="edge"/>
          <c:yMode val="edge"/>
          <c:x val="9.4506758355471829E-2"/>
          <c:y val="6.111698036124083E-2"/>
          <c:w val="0.87886714807282795"/>
          <c:h val="0.54681512500438867"/>
        </c:manualLayout>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Sheltered</c:v>
                </c:pt>
                <c:pt idx="1">
                  <c:v>Shared Lives</c:v>
                </c:pt>
                <c:pt idx="2">
                  <c:v>Supported Living</c:v>
                </c:pt>
                <c:pt idx="3">
                  <c:v>Residential Care</c:v>
                </c:pt>
                <c:pt idx="4">
                  <c:v>Independent</c:v>
                </c:pt>
                <c:pt idx="5">
                  <c:v>With family</c:v>
                </c:pt>
              </c:strCache>
            </c:strRef>
          </c:cat>
          <c:val>
            <c:numRef>
              <c:f>Sheet1!$B$2:$B$7</c:f>
              <c:numCache>
                <c:formatCode>General</c:formatCode>
                <c:ptCount val="6"/>
                <c:pt idx="0">
                  <c:v>5</c:v>
                </c:pt>
                <c:pt idx="1">
                  <c:v>2</c:v>
                </c:pt>
                <c:pt idx="2">
                  <c:v>4</c:v>
                </c:pt>
                <c:pt idx="3">
                  <c:v>5</c:v>
                </c:pt>
                <c:pt idx="4">
                  <c:v>5</c:v>
                </c:pt>
                <c:pt idx="5">
                  <c:v>5</c:v>
                </c:pt>
              </c:numCache>
            </c:numRef>
          </c:val>
          <c:extLst xmlns:c16r2="http://schemas.microsoft.com/office/drawing/2015/06/chart">
            <c:ext xmlns:c16="http://schemas.microsoft.com/office/drawing/2014/chart" uri="{C3380CC4-5D6E-409C-BE32-E72D297353CC}">
              <c16:uniqueId val="{00000000-686D-4D58-8F08-22CC6F3F8718}"/>
            </c:ext>
          </c:extLst>
        </c:ser>
        <c:dLbls>
          <c:showLegendKey val="0"/>
          <c:showVal val="0"/>
          <c:showCatName val="0"/>
          <c:showSerName val="0"/>
          <c:showPercent val="0"/>
          <c:showBubbleSize val="0"/>
        </c:dLbls>
        <c:gapWidth val="150"/>
        <c:axId val="438532048"/>
        <c:axId val="433410520"/>
      </c:barChart>
      <c:catAx>
        <c:axId val="438532048"/>
        <c:scaling>
          <c:orientation val="minMax"/>
        </c:scaling>
        <c:delete val="0"/>
        <c:axPos val="b"/>
        <c:numFmt formatCode="General" sourceLinked="0"/>
        <c:majorTickMark val="out"/>
        <c:minorTickMark val="none"/>
        <c:tickLblPos val="nextTo"/>
        <c:crossAx val="433410520"/>
        <c:crosses val="autoZero"/>
        <c:auto val="1"/>
        <c:lblAlgn val="ctr"/>
        <c:lblOffset val="100"/>
        <c:noMultiLvlLbl val="0"/>
      </c:catAx>
      <c:valAx>
        <c:axId val="433410520"/>
        <c:scaling>
          <c:orientation val="minMax"/>
        </c:scaling>
        <c:delete val="0"/>
        <c:axPos val="l"/>
        <c:majorGridlines/>
        <c:numFmt formatCode="General" sourceLinked="1"/>
        <c:majorTickMark val="out"/>
        <c:minorTickMark val="none"/>
        <c:tickLblPos val="nextTo"/>
        <c:crossAx val="4385320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43B160E0223F4BA217ED08E38DFBD1" ma:contentTypeVersion="12" ma:contentTypeDescription="Create a new document." ma:contentTypeScope="" ma:versionID="a81ec1117aac4aa94507182413d10a80">
  <xsd:schema xmlns:xsd="http://www.w3.org/2001/XMLSchema" xmlns:xs="http://www.w3.org/2001/XMLSchema" xmlns:p="http://schemas.microsoft.com/office/2006/metadata/properties" xmlns:ns2="523f8f7f-6230-4a13-9bb3-90c17308646a" xmlns:ns3="6c122b17-dd6f-4b29-9444-f2611dd5df66" targetNamespace="http://schemas.microsoft.com/office/2006/metadata/properties" ma:root="true" ma:fieldsID="b3fd6156a6e6c2826c31d09fda32a458" ns2:_="" ns3:_="">
    <xsd:import namespace="523f8f7f-6230-4a13-9bb3-90c17308646a"/>
    <xsd:import namespace="6c122b17-dd6f-4b29-9444-f2611dd5df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f8f7f-6230-4a13-9bb3-90c1730864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122b17-dd6f-4b29-9444-f2611dd5df6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067E-0B43-407A-9C54-4C541CB950E9}">
  <ds:schemaRefs>
    <ds:schemaRef ds:uri="http://schemas.microsoft.com/sharepoint/v3/contenttype/forms"/>
  </ds:schemaRefs>
</ds:datastoreItem>
</file>

<file path=customXml/itemProps2.xml><?xml version="1.0" encoding="utf-8"?>
<ds:datastoreItem xmlns:ds="http://schemas.openxmlformats.org/officeDocument/2006/customXml" ds:itemID="{AF53DB0B-F597-48E3-B7A5-07265657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f8f7f-6230-4a13-9bb3-90c17308646a"/>
    <ds:schemaRef ds:uri="6c122b17-dd6f-4b29-9444-f2611dd5d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7C400-13A4-492F-82EB-07EE2D6A07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F784D2-E320-4D63-90BB-4E7FEFA8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Emma Lopez</cp:lastModifiedBy>
  <cp:revision>2</cp:revision>
  <cp:lastPrinted>2020-03-12T13:45:00Z</cp:lastPrinted>
  <dcterms:created xsi:type="dcterms:W3CDTF">2020-03-26T11:42:00Z</dcterms:created>
  <dcterms:modified xsi:type="dcterms:W3CDTF">2020-03-26T11:42:00Z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0x0101008643B160E0223F4BA217ED08E38DFBD1</vt:lpwstr>
  </property>
</Properties>
</file>