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C8BF0" w14:textId="5D864789" w:rsidR="003C7D50" w:rsidRPr="003C7D50" w:rsidRDefault="003C7D50" w:rsidP="003C7D50">
      <w:pPr>
        <w:spacing w:after="0" w:line="240" w:lineRule="auto"/>
        <w:textAlignment w:val="baseline"/>
        <w:rPr>
          <w:rFonts w:ascii="Segoe UI" w:eastAsia="Times New Roman" w:hAnsi="Segoe UI" w:cs="Segoe UI"/>
          <w:sz w:val="32"/>
          <w:szCs w:val="32"/>
          <w:lang w:eastAsia="en-GB"/>
        </w:rPr>
      </w:pPr>
      <w:r w:rsidRPr="003C7D50">
        <w:rPr>
          <w:rFonts w:ascii="Times New Roman" w:eastAsia="Times New Roman" w:hAnsi="Times New Roman" w:cs="Times New Roman"/>
          <w:noProof/>
          <w:sz w:val="24"/>
          <w:szCs w:val="24"/>
          <w:lang w:eastAsia="en-GB"/>
        </w:rPr>
        <w:drawing>
          <wp:anchor distT="0" distB="0" distL="114300" distR="114300" simplePos="0" relativeHeight="251659264" behindDoc="0" locked="0" layoutInCell="1" allowOverlap="1" wp14:anchorId="36CDB2F4" wp14:editId="0C5702F3">
            <wp:simplePos x="0" y="0"/>
            <wp:positionH relativeFrom="margin">
              <wp:align>left</wp:align>
            </wp:positionH>
            <wp:positionV relativeFrom="margin">
              <wp:posOffset>-342900</wp:posOffset>
            </wp:positionV>
            <wp:extent cx="800100" cy="800100"/>
            <wp:effectExtent l="0" t="0" r="0" b="0"/>
            <wp:wrapSquare wrapText="bothSides"/>
            <wp:docPr id="1" name="Picture 1" descr="SpeakOut_Logo_Black_5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akOut_Logo_Black_50m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7D50">
        <w:rPr>
          <w:rFonts w:ascii="Calibri" w:eastAsia="Times New Roman" w:hAnsi="Calibri" w:cs="Calibri"/>
          <w:b/>
          <w:bCs/>
          <w:sz w:val="36"/>
          <w:szCs w:val="36"/>
          <w:lang w:eastAsia="en-GB"/>
        </w:rPr>
        <w:t xml:space="preserve">       Speak Out Equalities Monitoring Form </w:t>
      </w:r>
    </w:p>
    <w:p w14:paraId="7DB15664" w14:textId="77777777" w:rsidR="003C7D50" w:rsidRPr="003C7D50" w:rsidRDefault="003C7D50" w:rsidP="003C7D50">
      <w:pPr>
        <w:spacing w:after="0" w:line="240" w:lineRule="auto"/>
        <w:textAlignment w:val="baseline"/>
        <w:rPr>
          <w:rFonts w:ascii="Arial" w:eastAsia="Times New Roman" w:hAnsi="Arial" w:cs="Arial"/>
          <w:sz w:val="32"/>
          <w:szCs w:val="32"/>
          <w:lang w:eastAsia="en-GB"/>
        </w:rPr>
      </w:pPr>
    </w:p>
    <w:p w14:paraId="174C433A" w14:textId="277ACFFD" w:rsidR="003C7D50" w:rsidRPr="003C7D50" w:rsidRDefault="003C7D50" w:rsidP="003C7D50">
      <w:pPr>
        <w:spacing w:after="0" w:line="240" w:lineRule="auto"/>
        <w:textAlignment w:val="baseline"/>
        <w:rPr>
          <w:rFonts w:ascii="Segoe UI" w:eastAsia="Times New Roman" w:hAnsi="Segoe UI" w:cs="Segoe UI"/>
          <w:sz w:val="18"/>
          <w:szCs w:val="18"/>
          <w:lang w:eastAsia="en-GB"/>
        </w:rPr>
      </w:pPr>
      <w:r w:rsidRPr="678EC79D">
        <w:rPr>
          <w:rFonts w:ascii="Arial" w:eastAsia="Times New Roman" w:hAnsi="Arial" w:cs="Arial"/>
          <w:lang w:eastAsia="en-GB"/>
        </w:rPr>
        <w:t>Please use this form to help us gather equalities information about our services. You are not obliged to fill this in, but it helps us to ensure that our services are open to everyone in the city and that we treat people fairly and appropriately. </w:t>
      </w:r>
    </w:p>
    <w:p w14:paraId="63BBB626" w14:textId="77777777" w:rsidR="003C7D50" w:rsidRPr="003C7D50" w:rsidRDefault="003C7D50" w:rsidP="003C7D50">
      <w:pPr>
        <w:spacing w:after="0" w:line="240" w:lineRule="auto"/>
        <w:textAlignment w:val="baseline"/>
        <w:rPr>
          <w:rFonts w:ascii="Segoe UI" w:eastAsia="Times New Roman" w:hAnsi="Segoe UI" w:cs="Segoe UI"/>
          <w:sz w:val="18"/>
          <w:szCs w:val="18"/>
          <w:lang w:eastAsia="en-GB"/>
        </w:rPr>
      </w:pPr>
      <w:r w:rsidRPr="003C7D50">
        <w:rPr>
          <w:rFonts w:ascii="Arial" w:eastAsia="Times New Roman" w:hAnsi="Arial" w:cs="Arial"/>
          <w:lang w:eastAsia="en-GB"/>
        </w:rPr>
        <w:t> </w:t>
      </w:r>
    </w:p>
    <w:p w14:paraId="76BF349B" w14:textId="77777777" w:rsidR="003C7D50" w:rsidRDefault="003C7D50" w:rsidP="003C7D50">
      <w:pPr>
        <w:spacing w:after="0" w:line="240" w:lineRule="auto"/>
        <w:textAlignment w:val="baseline"/>
        <w:rPr>
          <w:rFonts w:ascii="Arial" w:eastAsia="Times New Roman" w:hAnsi="Arial" w:cs="Arial"/>
          <w:lang w:eastAsia="en-GB"/>
        </w:rPr>
      </w:pPr>
      <w:r w:rsidRPr="003C7D50">
        <w:rPr>
          <w:rFonts w:ascii="Arial" w:eastAsia="Times New Roman" w:hAnsi="Arial" w:cs="Arial"/>
          <w:lang w:eastAsia="en-GB"/>
        </w:rPr>
        <w:t xml:space="preserve">Please tick or circle the following. This information will be stored confidentially and securely on our database. It is collated anonymously and used in monitoring reports for funders and for us to review which groups in the city are involved in our organisation. We </w:t>
      </w:r>
    </w:p>
    <w:p w14:paraId="3347C4D8" w14:textId="03733B86" w:rsidR="003C7D50" w:rsidRPr="003C7D50" w:rsidRDefault="003C7D50" w:rsidP="003C7D50">
      <w:pPr>
        <w:spacing w:after="0" w:line="240" w:lineRule="auto"/>
        <w:textAlignment w:val="baseline"/>
        <w:rPr>
          <w:rFonts w:ascii="Segoe UI" w:eastAsia="Times New Roman" w:hAnsi="Segoe UI" w:cs="Segoe UI"/>
          <w:sz w:val="18"/>
          <w:szCs w:val="18"/>
          <w:lang w:eastAsia="en-GB"/>
        </w:rPr>
      </w:pPr>
      <w:r w:rsidRPr="003C7D50">
        <w:rPr>
          <w:rFonts w:ascii="Arial" w:eastAsia="Times New Roman" w:hAnsi="Arial" w:cs="Arial"/>
          <w:lang w:eastAsia="en-GB"/>
        </w:rPr>
        <w:t>will only use it to make our services better. </w:t>
      </w:r>
    </w:p>
    <w:p w14:paraId="635761AB" w14:textId="77777777" w:rsidR="003C7D50" w:rsidRPr="003C7D50" w:rsidRDefault="003C7D50" w:rsidP="003C7D50">
      <w:pPr>
        <w:spacing w:after="0" w:line="240" w:lineRule="auto"/>
        <w:textAlignment w:val="baseline"/>
        <w:rPr>
          <w:rFonts w:ascii="Segoe UI" w:eastAsia="Times New Roman" w:hAnsi="Segoe UI" w:cs="Segoe UI"/>
          <w:sz w:val="18"/>
          <w:szCs w:val="18"/>
          <w:lang w:eastAsia="en-GB"/>
        </w:rPr>
      </w:pPr>
      <w:r w:rsidRPr="003C7D50">
        <w:rPr>
          <w:rFonts w:ascii="Calibri" w:eastAsia="Times New Roman" w:hAnsi="Calibri" w:cs="Calibri"/>
          <w:sz w:val="24"/>
          <w:szCs w:val="24"/>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9"/>
        <w:gridCol w:w="1391"/>
        <w:gridCol w:w="1324"/>
        <w:gridCol w:w="3337"/>
      </w:tblGrid>
      <w:tr w:rsidR="003C7D50" w:rsidRPr="003C7D50" w14:paraId="53700DCC" w14:textId="77777777" w:rsidTr="678EC79D">
        <w:trPr>
          <w:trHeight w:val="345"/>
        </w:trPr>
        <w:tc>
          <w:tcPr>
            <w:tcW w:w="10440"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2A4AB6BD"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0F512D6E" w14:textId="7F779E8C" w:rsidR="003C7D50" w:rsidRPr="003C7D50" w:rsidRDefault="003C7D50" w:rsidP="678EC79D">
            <w:pPr>
              <w:spacing w:after="0" w:line="240" w:lineRule="auto"/>
              <w:ind w:left="240"/>
              <w:textAlignment w:val="baseline"/>
              <w:rPr>
                <w:rFonts w:ascii="Arial" w:eastAsia="Times New Roman" w:hAnsi="Arial" w:cs="Arial"/>
                <w:lang w:eastAsia="en-GB"/>
              </w:rPr>
            </w:pPr>
            <w:r w:rsidRPr="678EC79D">
              <w:rPr>
                <w:rFonts w:ascii="Arial" w:eastAsia="Times New Roman" w:hAnsi="Arial" w:cs="Arial"/>
                <w:b/>
                <w:bCs/>
                <w:lang w:eastAsia="en-GB"/>
              </w:rPr>
              <w:t>Your name: </w:t>
            </w:r>
            <w:r w:rsidRPr="678EC79D">
              <w:rPr>
                <w:rFonts w:ascii="Arial" w:eastAsia="Times New Roman" w:hAnsi="Arial" w:cs="Arial"/>
                <w:lang w:eastAsia="en-GB"/>
              </w:rPr>
              <w:t>…………………………………………………………    (Optional to include)</w:t>
            </w:r>
          </w:p>
          <w:p w14:paraId="3848945A"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r>
      <w:tr w:rsidR="003C7D50" w:rsidRPr="003C7D50" w14:paraId="20BA555E" w14:textId="77777777" w:rsidTr="678EC79D">
        <w:trPr>
          <w:trHeight w:val="345"/>
        </w:trPr>
        <w:tc>
          <w:tcPr>
            <w:tcW w:w="5145"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0CCE216E"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5AE53607"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What age are you?</w:t>
            </w:r>
            <w:r w:rsidRPr="003C7D50">
              <w:rPr>
                <w:rFonts w:ascii="Arial" w:eastAsia="Times New Roman" w:hAnsi="Arial" w:cs="Arial"/>
                <w:lang w:eastAsia="en-GB"/>
              </w:rPr>
              <w:t> </w:t>
            </w:r>
          </w:p>
          <w:p w14:paraId="265685CF"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c>
          <w:tcPr>
            <w:tcW w:w="528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05812D1"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2DD6B3BE"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r w:rsidRPr="003C7D50">
              <w:rPr>
                <w:rFonts w:ascii="Wingdings" w:eastAsia="Times New Roman" w:hAnsi="Wingdings" w:cs="Times New Roman"/>
                <w:lang w:eastAsia="en-GB"/>
              </w:rPr>
              <w:t></w:t>
            </w:r>
            <w:r w:rsidRPr="003C7D50">
              <w:rPr>
                <w:rFonts w:ascii="Arial" w:eastAsia="Times New Roman" w:hAnsi="Arial" w:cs="Arial"/>
                <w:lang w:eastAsia="en-GB"/>
              </w:rPr>
              <w:t> Prefer not to say  </w:t>
            </w:r>
          </w:p>
        </w:tc>
      </w:tr>
      <w:tr w:rsidR="003C7D50" w:rsidRPr="003C7D50" w14:paraId="3D1DC437" w14:textId="77777777" w:rsidTr="678EC79D">
        <w:trPr>
          <w:trHeight w:val="1020"/>
        </w:trPr>
        <w:tc>
          <w:tcPr>
            <w:tcW w:w="5145"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2769CCB8"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What gender are you?</w:t>
            </w:r>
            <w:r w:rsidRPr="003C7D50">
              <w:rPr>
                <w:rFonts w:ascii="Arial" w:eastAsia="Times New Roman" w:hAnsi="Arial" w:cs="Arial"/>
                <w:lang w:eastAsia="en-GB"/>
              </w:rPr>
              <w:t> </w:t>
            </w:r>
          </w:p>
        </w:tc>
        <w:tc>
          <w:tcPr>
            <w:tcW w:w="52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20DF72F5"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Male</w:t>
            </w:r>
            <w:proofErr w:type="gramEnd"/>
            <w:r w:rsidRPr="003C7D50">
              <w:rPr>
                <w:rFonts w:ascii="Arial" w:eastAsia="Times New Roman" w:hAnsi="Arial" w:cs="Arial"/>
                <w:lang w:eastAsia="en-GB"/>
              </w:rPr>
              <w:t>               </w:t>
            </w:r>
            <w:r w:rsidRPr="003C7D50">
              <w:rPr>
                <w:rFonts w:ascii="Wingdings" w:eastAsia="Times New Roman" w:hAnsi="Wingdings" w:cs="Times New Roman"/>
                <w:lang w:eastAsia="en-GB"/>
              </w:rPr>
              <w:t></w:t>
            </w:r>
            <w:r w:rsidRPr="003C7D50">
              <w:rPr>
                <w:rFonts w:ascii="Arial" w:eastAsia="Times New Roman" w:hAnsi="Arial" w:cs="Arial"/>
                <w:lang w:eastAsia="en-GB"/>
              </w:rPr>
              <w:t>  Female </w:t>
            </w:r>
          </w:p>
          <w:p w14:paraId="3749D8C0"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Other – please state …………… </w:t>
            </w:r>
          </w:p>
          <w:p w14:paraId="270D1CFC"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Prefer not to say </w:t>
            </w:r>
          </w:p>
        </w:tc>
      </w:tr>
      <w:tr w:rsidR="003C7D50" w:rsidRPr="003C7D50" w14:paraId="528E111D" w14:textId="77777777" w:rsidTr="678EC79D">
        <w:trPr>
          <w:trHeight w:val="660"/>
        </w:trPr>
        <w:tc>
          <w:tcPr>
            <w:tcW w:w="5145"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39FD5590"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46C83826"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Do you identify as the gender you were assigned at birth? </w:t>
            </w:r>
            <w:r w:rsidRPr="003C7D50">
              <w:rPr>
                <w:rFonts w:ascii="Arial" w:eastAsia="Times New Roman" w:hAnsi="Arial" w:cs="Arial"/>
                <w:lang w:eastAsia="en-GB"/>
              </w:rPr>
              <w:t> </w:t>
            </w:r>
          </w:p>
          <w:p w14:paraId="0A1EE48C"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c>
          <w:tcPr>
            <w:tcW w:w="5280" w:type="dxa"/>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5E32810F" w14:textId="77777777" w:rsidR="003C7D50" w:rsidRPr="003C7D50" w:rsidRDefault="003C7D50" w:rsidP="003C7D50">
            <w:pPr>
              <w:spacing w:after="0" w:line="240" w:lineRule="auto"/>
              <w:ind w:left="240" w:hanging="105"/>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Yes</w:t>
            </w:r>
            <w:proofErr w:type="gramEnd"/>
            <w:r w:rsidRPr="003C7D50">
              <w:rPr>
                <w:rFonts w:ascii="Arial" w:eastAsia="Times New Roman" w:hAnsi="Arial" w:cs="Arial"/>
                <w:lang w:eastAsia="en-GB"/>
              </w:rPr>
              <w:t>           </w:t>
            </w:r>
            <w:r w:rsidRPr="003C7D50">
              <w:rPr>
                <w:rFonts w:ascii="Wingdings" w:eastAsia="Times New Roman" w:hAnsi="Wingdings" w:cs="Times New Roman"/>
                <w:lang w:eastAsia="en-GB"/>
              </w:rPr>
              <w:t></w:t>
            </w:r>
            <w:r w:rsidRPr="003C7D50">
              <w:rPr>
                <w:rFonts w:ascii="Arial" w:eastAsia="Times New Roman" w:hAnsi="Arial" w:cs="Arial"/>
                <w:lang w:eastAsia="en-GB"/>
              </w:rPr>
              <w:t> No         </w:t>
            </w:r>
            <w:r w:rsidRPr="003C7D50">
              <w:rPr>
                <w:rFonts w:ascii="Wingdings" w:eastAsia="Times New Roman" w:hAnsi="Wingdings" w:cs="Times New Roman"/>
                <w:lang w:eastAsia="en-GB"/>
              </w:rPr>
              <w:t></w:t>
            </w:r>
            <w:r w:rsidRPr="003C7D50">
              <w:rPr>
                <w:rFonts w:ascii="Arial" w:eastAsia="Times New Roman" w:hAnsi="Arial" w:cs="Arial"/>
                <w:lang w:eastAsia="en-GB"/>
              </w:rPr>
              <w:t>  Prefer not to say </w:t>
            </w:r>
          </w:p>
        </w:tc>
      </w:tr>
      <w:tr w:rsidR="003C7D50" w:rsidRPr="003C7D50" w14:paraId="477F5536" w14:textId="77777777" w:rsidTr="678EC79D">
        <w:trPr>
          <w:trHeight w:val="300"/>
        </w:trPr>
        <w:tc>
          <w:tcPr>
            <w:tcW w:w="10440" w:type="dxa"/>
            <w:gridSpan w:val="4"/>
            <w:tcBorders>
              <w:top w:val="single" w:sz="6" w:space="0" w:color="auto"/>
              <w:left w:val="single" w:sz="6" w:space="0" w:color="auto"/>
              <w:bottom w:val="single" w:sz="6" w:space="0" w:color="auto"/>
              <w:right w:val="single" w:sz="6" w:space="0" w:color="auto"/>
            </w:tcBorders>
            <w:shd w:val="clear" w:color="auto" w:fill="F3F3F3"/>
            <w:vAlign w:val="center"/>
            <w:hideMark/>
          </w:tcPr>
          <w:p w14:paraId="2F335842"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5FCDA3D5"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How would you describe your ethnic origin?</w:t>
            </w:r>
            <w:r w:rsidRPr="003C7D50">
              <w:rPr>
                <w:rFonts w:ascii="Arial" w:eastAsia="Times New Roman" w:hAnsi="Arial" w:cs="Arial"/>
                <w:lang w:eastAsia="en-GB"/>
              </w:rPr>
              <w:t> </w:t>
            </w:r>
          </w:p>
          <w:p w14:paraId="6F1303A2"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r>
      <w:tr w:rsidR="003C7D50" w:rsidRPr="003C7D50" w14:paraId="25D23434" w14:textId="77777777" w:rsidTr="678EC79D">
        <w:trPr>
          <w:trHeight w:val="53"/>
        </w:trPr>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7AF4E017"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1F45CCA4"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White</w:t>
            </w:r>
            <w:r w:rsidRPr="003C7D50">
              <w:rPr>
                <w:rFonts w:ascii="Arial" w:eastAsia="Times New Roman" w:hAnsi="Arial" w:cs="Arial"/>
                <w:lang w:eastAsia="en-GB"/>
              </w:rPr>
              <w:t> </w:t>
            </w:r>
          </w:p>
          <w:p w14:paraId="53C873D6"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English/Welsh/Scottish/ Northern Irish/British </w:t>
            </w:r>
          </w:p>
          <w:p w14:paraId="4C10C4CA"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Irish </w:t>
            </w:r>
          </w:p>
          <w:p w14:paraId="3A5A5060"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Gypsy </w:t>
            </w:r>
          </w:p>
          <w:p w14:paraId="35CA484B"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Traveller </w:t>
            </w:r>
          </w:p>
          <w:p w14:paraId="2C4441C9"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Polish </w:t>
            </w:r>
          </w:p>
          <w:p w14:paraId="519C7C02"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Portuguese </w:t>
            </w:r>
          </w:p>
          <w:p w14:paraId="7B4E3735"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Sudanese </w:t>
            </w:r>
          </w:p>
          <w:p w14:paraId="02A8EE55"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Any other White background (please give details) </w:t>
            </w:r>
          </w:p>
          <w:p w14:paraId="25CBF2F2" w14:textId="77777777" w:rsidR="003C7D50" w:rsidRPr="003C7D50" w:rsidRDefault="003C7D50" w:rsidP="003C7D50">
            <w:pPr>
              <w:spacing w:after="0" w:line="240" w:lineRule="auto"/>
              <w:ind w:firstLine="60"/>
              <w:textAlignment w:val="baseline"/>
              <w:rPr>
                <w:rFonts w:ascii="Times New Roman" w:eastAsia="Times New Roman" w:hAnsi="Times New Roman" w:cs="Times New Roman"/>
                <w:sz w:val="24"/>
                <w:szCs w:val="24"/>
                <w:lang w:eastAsia="en-GB"/>
              </w:rPr>
            </w:pPr>
          </w:p>
          <w:p w14:paraId="1C33ED02"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0F182DF6"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2DA7EDBE"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Other Ethnic Group</w:t>
            </w:r>
            <w:r w:rsidRPr="003C7D50">
              <w:rPr>
                <w:rFonts w:ascii="Arial" w:eastAsia="Times New Roman" w:hAnsi="Arial" w:cs="Arial"/>
                <w:lang w:eastAsia="en-GB"/>
              </w:rPr>
              <w:t> </w:t>
            </w:r>
          </w:p>
          <w:p w14:paraId="1E584E6B"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Turkish </w:t>
            </w:r>
          </w:p>
          <w:p w14:paraId="3CC521C8"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Arab </w:t>
            </w:r>
          </w:p>
          <w:p w14:paraId="71ADD75C"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Japanese </w:t>
            </w:r>
          </w:p>
          <w:p w14:paraId="352BDF3B"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Any other ethnic group (please give details) </w:t>
            </w:r>
          </w:p>
          <w:p w14:paraId="6F1FA92E"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2CAA463E"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w:t>
            </w:r>
          </w:p>
          <w:p w14:paraId="1B558E2B"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r w:rsidRPr="003C7D50">
              <w:rPr>
                <w:rFonts w:ascii="Wingdings" w:eastAsia="Times New Roman" w:hAnsi="Wingdings" w:cs="Times New Roman"/>
                <w:lang w:eastAsia="en-GB"/>
              </w:rPr>
              <w:t></w:t>
            </w:r>
            <w:r w:rsidRPr="003C7D50">
              <w:rPr>
                <w:rFonts w:ascii="Arial" w:eastAsia="Times New Roman" w:hAnsi="Arial" w:cs="Arial"/>
                <w:lang w:eastAsia="en-GB"/>
              </w:rPr>
              <w:t> Prefer not to say</w:t>
            </w:r>
          </w:p>
        </w:tc>
        <w:tc>
          <w:tcPr>
            <w:tcW w:w="360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C3BD2B3" w14:textId="77777777" w:rsidR="003C7D50" w:rsidRPr="003C7D50" w:rsidRDefault="003C7D50" w:rsidP="003C7D50">
            <w:pPr>
              <w:spacing w:after="0" w:line="240" w:lineRule="auto"/>
              <w:ind w:left="9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5E0EF704" w14:textId="77777777" w:rsidR="003C7D50" w:rsidRPr="003C7D50" w:rsidRDefault="003C7D50" w:rsidP="003C7D50">
            <w:pPr>
              <w:spacing w:after="0" w:line="240" w:lineRule="auto"/>
              <w:ind w:left="9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Black or Black British</w:t>
            </w:r>
            <w:r w:rsidRPr="003C7D50">
              <w:rPr>
                <w:rFonts w:ascii="Arial" w:eastAsia="Times New Roman" w:hAnsi="Arial" w:cs="Arial"/>
                <w:lang w:eastAsia="en-GB"/>
              </w:rPr>
              <w:t> </w:t>
            </w:r>
          </w:p>
          <w:p w14:paraId="7F27340F"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African</w:t>
            </w:r>
            <w:proofErr w:type="gramEnd"/>
            <w:r w:rsidRPr="003C7D50">
              <w:rPr>
                <w:rFonts w:ascii="Arial" w:eastAsia="Times New Roman" w:hAnsi="Arial" w:cs="Arial"/>
                <w:lang w:eastAsia="en-GB"/>
              </w:rPr>
              <w:t> </w:t>
            </w:r>
          </w:p>
          <w:p w14:paraId="1E051AF6" w14:textId="77777777" w:rsidR="003C7D50" w:rsidRPr="003C7D50" w:rsidRDefault="003C7D50" w:rsidP="003C7D50">
            <w:pPr>
              <w:spacing w:after="0" w:line="240" w:lineRule="auto"/>
              <w:textAlignment w:val="baseline"/>
              <w:rPr>
                <w:rFonts w:ascii="Arial" w:eastAsia="Times New Roman" w:hAnsi="Arial" w:cs="Arial"/>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Caribbean</w:t>
            </w:r>
            <w:proofErr w:type="gramEnd"/>
            <w:r w:rsidRPr="003C7D50">
              <w:rPr>
                <w:rFonts w:ascii="Arial" w:eastAsia="Times New Roman" w:hAnsi="Arial" w:cs="Arial"/>
                <w:lang w:eastAsia="en-GB"/>
              </w:rPr>
              <w:t> </w:t>
            </w:r>
          </w:p>
          <w:p w14:paraId="44E81E6B" w14:textId="2A74192F"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678EC79D">
              <w:rPr>
                <w:rFonts w:ascii="Wingdings" w:eastAsia="Times New Roman" w:hAnsi="Wingdings" w:cs="Times New Roman"/>
                <w:lang w:eastAsia="en-GB"/>
              </w:rPr>
              <w:t></w:t>
            </w:r>
            <w:r w:rsidRPr="678EC79D">
              <w:rPr>
                <w:rFonts w:ascii="Arial" w:eastAsia="Times New Roman" w:hAnsi="Arial" w:cs="Arial"/>
                <w:lang w:eastAsia="en-GB"/>
              </w:rPr>
              <w:t>  Sudanese</w:t>
            </w:r>
            <w:proofErr w:type="gramEnd"/>
            <w:r w:rsidRPr="678EC79D">
              <w:rPr>
                <w:rFonts w:ascii="Arial" w:eastAsia="Times New Roman" w:hAnsi="Arial" w:cs="Arial"/>
                <w:lang w:eastAsia="en-GB"/>
              </w:rPr>
              <w:t> </w:t>
            </w:r>
          </w:p>
          <w:p w14:paraId="17E3BA8D"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Any</w:t>
            </w:r>
            <w:proofErr w:type="gramEnd"/>
            <w:r w:rsidRPr="003C7D50">
              <w:rPr>
                <w:rFonts w:ascii="Arial" w:eastAsia="Times New Roman" w:hAnsi="Arial" w:cs="Arial"/>
                <w:lang w:eastAsia="en-GB"/>
              </w:rPr>
              <w:t xml:space="preserve"> other Black background (please give details) </w:t>
            </w:r>
          </w:p>
          <w:p w14:paraId="1678783C" w14:textId="77777777" w:rsidR="003C7D50" w:rsidRPr="003C7D50" w:rsidRDefault="003C7D50" w:rsidP="003C7D50">
            <w:pPr>
              <w:spacing w:after="0" w:line="240" w:lineRule="auto"/>
              <w:ind w:left="9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26A95470" w14:textId="26858AC6" w:rsidR="003C7D50" w:rsidRPr="003C7D50" w:rsidRDefault="003C7D50" w:rsidP="003C7D50">
            <w:pPr>
              <w:spacing w:after="0" w:line="240" w:lineRule="auto"/>
              <w:ind w:left="90"/>
              <w:textAlignment w:val="baseline"/>
              <w:rPr>
                <w:rFonts w:ascii="Times New Roman" w:eastAsia="Times New Roman" w:hAnsi="Times New Roman" w:cs="Times New Roman"/>
                <w:sz w:val="24"/>
                <w:szCs w:val="24"/>
                <w:lang w:eastAsia="en-GB"/>
              </w:rPr>
            </w:pPr>
            <w:r w:rsidRPr="678EC79D">
              <w:rPr>
                <w:rFonts w:ascii="Arial" w:eastAsia="Times New Roman" w:hAnsi="Arial" w:cs="Arial"/>
                <w:lang w:eastAsia="en-GB"/>
              </w:rPr>
              <w:t>…………………………</w:t>
            </w:r>
          </w:p>
          <w:p w14:paraId="491920D5" w14:textId="77777777" w:rsidR="003C7D50" w:rsidRPr="003C7D50" w:rsidRDefault="003C7D50" w:rsidP="003C7D50">
            <w:pPr>
              <w:spacing w:after="0" w:line="240" w:lineRule="auto"/>
              <w:ind w:left="9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70D7082D" w14:textId="5EE9F8BF" w:rsidR="003C7D50" w:rsidRPr="003C7D50" w:rsidRDefault="003C7D50" w:rsidP="003C7D50">
            <w:pPr>
              <w:spacing w:after="0" w:line="240" w:lineRule="auto"/>
              <w:ind w:left="90"/>
              <w:textAlignment w:val="baseline"/>
              <w:rPr>
                <w:rFonts w:ascii="Times New Roman" w:eastAsia="Times New Roman" w:hAnsi="Times New Roman" w:cs="Times New Roman"/>
                <w:sz w:val="24"/>
                <w:szCs w:val="24"/>
                <w:lang w:eastAsia="en-GB"/>
              </w:rPr>
            </w:pPr>
            <w:r w:rsidRPr="678EC79D">
              <w:rPr>
                <w:rFonts w:ascii="Arial" w:eastAsia="Times New Roman" w:hAnsi="Arial" w:cs="Arial"/>
                <w:lang w:eastAsia="en-GB"/>
              </w:rPr>
              <w:t> </w:t>
            </w:r>
            <w:r w:rsidRPr="678EC79D">
              <w:rPr>
                <w:rFonts w:ascii="Arial" w:eastAsia="Times New Roman" w:hAnsi="Arial" w:cs="Arial"/>
                <w:b/>
                <w:bCs/>
                <w:lang w:eastAsia="en-GB"/>
              </w:rPr>
              <w:t>Mixed</w:t>
            </w:r>
            <w:r w:rsidRPr="678EC79D">
              <w:rPr>
                <w:rFonts w:ascii="Arial" w:eastAsia="Times New Roman" w:hAnsi="Arial" w:cs="Arial"/>
                <w:lang w:eastAsia="en-GB"/>
              </w:rPr>
              <w:t> </w:t>
            </w:r>
          </w:p>
          <w:p w14:paraId="0461A4D5"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Asian &amp; White </w:t>
            </w:r>
          </w:p>
          <w:p w14:paraId="30FD23DF"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xml:space="preserve"> Asian &amp; Black  </w:t>
            </w:r>
          </w:p>
          <w:p w14:paraId="7A55E718"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Asian &amp; Black Caribbean </w:t>
            </w:r>
          </w:p>
          <w:p w14:paraId="4C8F6FB1"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Black</w:t>
            </w:r>
            <w:proofErr w:type="gramEnd"/>
            <w:r w:rsidRPr="003C7D50">
              <w:rPr>
                <w:rFonts w:ascii="Arial" w:eastAsia="Times New Roman" w:hAnsi="Arial" w:cs="Arial"/>
                <w:lang w:eastAsia="en-GB"/>
              </w:rPr>
              <w:t xml:space="preserve"> African &amp; White </w:t>
            </w:r>
          </w:p>
          <w:p w14:paraId="35BCA966" w14:textId="77777777" w:rsidR="003C7D50" w:rsidRPr="003C7D50" w:rsidRDefault="003C7D50" w:rsidP="003C7D50">
            <w:pPr>
              <w:spacing w:after="0" w:line="240" w:lineRule="auto"/>
              <w:textAlignment w:val="baseline"/>
              <w:rPr>
                <w:rFonts w:ascii="Arial" w:eastAsia="Times New Roman" w:hAnsi="Arial" w:cs="Arial"/>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Black Caribbean &amp;White  </w:t>
            </w:r>
          </w:p>
          <w:p w14:paraId="47220AFF" w14:textId="3E72643A" w:rsidR="003C7D50" w:rsidRPr="003C7D50" w:rsidRDefault="003C7D50" w:rsidP="678EC79D">
            <w:pPr>
              <w:spacing w:after="0" w:line="240" w:lineRule="auto"/>
              <w:textAlignment w:val="baseline"/>
              <w:rPr>
                <w:rFonts w:ascii="Times New Roman" w:eastAsia="Times New Roman" w:hAnsi="Times New Roman" w:cs="Times New Roman"/>
                <w:sz w:val="24"/>
                <w:szCs w:val="24"/>
                <w:lang w:eastAsia="en-GB"/>
              </w:rPr>
            </w:pPr>
            <w:proofErr w:type="gramStart"/>
            <w:r w:rsidRPr="678EC79D">
              <w:rPr>
                <w:rFonts w:ascii="Wingdings" w:eastAsia="Times New Roman" w:hAnsi="Wingdings" w:cs="Times New Roman"/>
                <w:lang w:eastAsia="en-GB"/>
              </w:rPr>
              <w:t></w:t>
            </w:r>
            <w:r w:rsidRPr="678EC79D">
              <w:rPr>
                <w:rFonts w:ascii="Arial" w:eastAsia="Times New Roman" w:hAnsi="Arial" w:cs="Arial"/>
                <w:lang w:eastAsia="en-GB"/>
              </w:rPr>
              <w:t>  Any</w:t>
            </w:r>
            <w:proofErr w:type="gramEnd"/>
            <w:r w:rsidRPr="678EC79D">
              <w:rPr>
                <w:rFonts w:ascii="Arial" w:eastAsia="Times New Roman" w:hAnsi="Arial" w:cs="Arial"/>
                <w:lang w:eastAsia="en-GB"/>
              </w:rPr>
              <w:t xml:space="preserve"> other mixed background (please give details) </w:t>
            </w:r>
          </w:p>
          <w:p w14:paraId="5C0EA233" w14:textId="0FA7C7EE" w:rsidR="003C7D50" w:rsidRPr="003C7D50" w:rsidRDefault="003C7D50" w:rsidP="678EC79D">
            <w:pPr>
              <w:spacing w:after="0" w:line="240" w:lineRule="auto"/>
              <w:textAlignment w:val="baseline"/>
              <w:rPr>
                <w:rFonts w:ascii="Arial" w:eastAsia="Times New Roman" w:hAnsi="Arial" w:cs="Arial"/>
                <w:lang w:eastAsia="en-GB"/>
              </w:rPr>
            </w:pPr>
          </w:p>
          <w:p w14:paraId="21BB8E91" w14:textId="358B32F8" w:rsidR="003C7D50" w:rsidRPr="003C7D50" w:rsidRDefault="678EC79D" w:rsidP="678EC79D">
            <w:pPr>
              <w:spacing w:after="0" w:line="240" w:lineRule="auto"/>
              <w:textAlignment w:val="baseline"/>
              <w:rPr>
                <w:rFonts w:ascii="Arial" w:eastAsia="Times New Roman" w:hAnsi="Arial" w:cs="Arial"/>
                <w:lang w:eastAsia="en-GB"/>
              </w:rPr>
            </w:pPr>
            <w:r w:rsidRPr="678EC79D">
              <w:rPr>
                <w:rFonts w:ascii="Arial" w:eastAsia="Times New Roman" w:hAnsi="Arial" w:cs="Arial"/>
                <w:lang w:eastAsia="en-GB"/>
              </w:rPr>
              <w:t>…................................</w:t>
            </w:r>
          </w:p>
        </w:tc>
        <w:tc>
          <w:tcPr>
            <w:tcW w:w="3420" w:type="dxa"/>
            <w:tcBorders>
              <w:top w:val="single" w:sz="6" w:space="0" w:color="auto"/>
              <w:left w:val="single" w:sz="6" w:space="0" w:color="auto"/>
              <w:bottom w:val="single" w:sz="6" w:space="0" w:color="auto"/>
              <w:right w:val="single" w:sz="6" w:space="0" w:color="auto"/>
            </w:tcBorders>
            <w:shd w:val="clear" w:color="auto" w:fill="auto"/>
            <w:hideMark/>
          </w:tcPr>
          <w:p w14:paraId="3359025B"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16"/>
                <w:szCs w:val="16"/>
                <w:lang w:eastAsia="en-GB"/>
              </w:rPr>
              <w:t> </w:t>
            </w:r>
          </w:p>
          <w:p w14:paraId="78BC20F1" w14:textId="185F3213"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678EC79D">
              <w:rPr>
                <w:rFonts w:ascii="Arial" w:eastAsia="Times New Roman" w:hAnsi="Arial" w:cs="Arial"/>
                <w:b/>
                <w:bCs/>
                <w:lang w:eastAsia="en-GB"/>
              </w:rPr>
              <w:t xml:space="preserve"> Asian or Asian British</w:t>
            </w:r>
            <w:r w:rsidRPr="678EC79D">
              <w:rPr>
                <w:rFonts w:ascii="Arial" w:eastAsia="Times New Roman" w:hAnsi="Arial" w:cs="Arial"/>
                <w:lang w:eastAsia="en-GB"/>
              </w:rPr>
              <w:t> </w:t>
            </w:r>
          </w:p>
          <w:p w14:paraId="6448AD1E"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Bangladeshi</w:t>
            </w:r>
            <w:proofErr w:type="gramEnd"/>
            <w:r w:rsidRPr="003C7D50">
              <w:rPr>
                <w:rFonts w:ascii="Arial" w:eastAsia="Times New Roman" w:hAnsi="Arial" w:cs="Arial"/>
                <w:lang w:eastAsia="en-GB"/>
              </w:rPr>
              <w:t> </w:t>
            </w:r>
          </w:p>
          <w:p w14:paraId="53264392"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Indian</w:t>
            </w:r>
            <w:proofErr w:type="gramEnd"/>
            <w:r w:rsidRPr="003C7D50">
              <w:rPr>
                <w:rFonts w:ascii="Arial" w:eastAsia="Times New Roman" w:hAnsi="Arial" w:cs="Arial"/>
                <w:lang w:eastAsia="en-GB"/>
              </w:rPr>
              <w:t> </w:t>
            </w:r>
          </w:p>
          <w:p w14:paraId="7DFB128D"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Pakistani</w:t>
            </w:r>
            <w:proofErr w:type="gramEnd"/>
            <w:r w:rsidRPr="003C7D50">
              <w:rPr>
                <w:rFonts w:ascii="Arial" w:eastAsia="Times New Roman" w:hAnsi="Arial" w:cs="Arial"/>
                <w:lang w:eastAsia="en-GB"/>
              </w:rPr>
              <w:t> </w:t>
            </w:r>
          </w:p>
          <w:p w14:paraId="24039540"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Chinese</w:t>
            </w:r>
            <w:proofErr w:type="gramEnd"/>
            <w:r w:rsidRPr="003C7D50">
              <w:rPr>
                <w:rFonts w:ascii="Arial" w:eastAsia="Times New Roman" w:hAnsi="Arial" w:cs="Arial"/>
                <w:lang w:eastAsia="en-GB"/>
              </w:rPr>
              <w:t> </w:t>
            </w:r>
          </w:p>
          <w:p w14:paraId="38816CA0"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Any</w:t>
            </w:r>
            <w:proofErr w:type="gramEnd"/>
            <w:r w:rsidRPr="003C7D50">
              <w:rPr>
                <w:rFonts w:ascii="Arial" w:eastAsia="Times New Roman" w:hAnsi="Arial" w:cs="Arial"/>
                <w:lang w:eastAsia="en-GB"/>
              </w:rPr>
              <w:t xml:space="preserve"> other Asian background (please give details) </w:t>
            </w:r>
          </w:p>
          <w:p w14:paraId="58310EB0"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6D0D6A99"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36BF68AB" w14:textId="77777777" w:rsidR="003C7D50" w:rsidRPr="003C7D50" w:rsidRDefault="003C7D50" w:rsidP="003C7D50">
            <w:pPr>
              <w:spacing w:after="0" w:line="240" w:lineRule="auto"/>
              <w:ind w:left="30"/>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20"/>
                <w:szCs w:val="20"/>
                <w:lang w:eastAsia="en-GB"/>
              </w:rPr>
              <w:t> </w:t>
            </w:r>
          </w:p>
          <w:p w14:paraId="681F2FFA" w14:textId="77777777" w:rsidR="003C7D50" w:rsidRPr="003C7D50" w:rsidRDefault="003C7D50" w:rsidP="003C7D50">
            <w:pPr>
              <w:spacing w:after="0" w:line="240" w:lineRule="auto"/>
              <w:ind w:left="30"/>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20"/>
                <w:szCs w:val="20"/>
                <w:lang w:eastAsia="en-GB"/>
              </w:rPr>
              <w:t> </w:t>
            </w:r>
          </w:p>
          <w:p w14:paraId="0F806B15" w14:textId="77777777" w:rsidR="003C7D50" w:rsidRPr="003C7D50" w:rsidRDefault="003C7D50" w:rsidP="003C7D50">
            <w:pPr>
              <w:spacing w:after="0" w:line="240" w:lineRule="auto"/>
              <w:ind w:left="30"/>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20"/>
                <w:szCs w:val="20"/>
                <w:lang w:eastAsia="en-GB"/>
              </w:rPr>
              <w:t> </w:t>
            </w:r>
          </w:p>
          <w:p w14:paraId="4C98AF43" w14:textId="77777777" w:rsidR="003C7D50" w:rsidRPr="003C7D50" w:rsidRDefault="003C7D50" w:rsidP="003C7D50">
            <w:pPr>
              <w:spacing w:after="0" w:line="240" w:lineRule="auto"/>
              <w:ind w:left="30"/>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20"/>
                <w:szCs w:val="20"/>
                <w:lang w:eastAsia="en-GB"/>
              </w:rPr>
              <w:t> </w:t>
            </w:r>
          </w:p>
          <w:p w14:paraId="188884BE" w14:textId="77777777" w:rsidR="003C7D50" w:rsidRPr="003C7D50" w:rsidRDefault="003C7D50" w:rsidP="003C7D50">
            <w:pPr>
              <w:spacing w:after="0" w:line="240" w:lineRule="auto"/>
              <w:ind w:left="3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sz w:val="20"/>
                <w:szCs w:val="20"/>
                <w:u w:val="single"/>
                <w:lang w:eastAsia="en-GB"/>
              </w:rPr>
              <w:t>After</w:t>
            </w:r>
            <w:r w:rsidRPr="003C7D50">
              <w:rPr>
                <w:rFonts w:ascii="Arial" w:eastAsia="Times New Roman" w:hAnsi="Arial" w:cs="Arial"/>
                <w:b/>
                <w:bCs/>
                <w:sz w:val="20"/>
                <w:szCs w:val="20"/>
                <w:lang w:eastAsia="en-GB"/>
              </w:rPr>
              <w:t> you have ticked a box: If there is an ethnic category that is not included here that you think should be, please tell us what it is:</w:t>
            </w:r>
            <w:r w:rsidRPr="003C7D50">
              <w:rPr>
                <w:rFonts w:ascii="Arial" w:eastAsia="Times New Roman" w:hAnsi="Arial" w:cs="Arial"/>
                <w:sz w:val="20"/>
                <w:szCs w:val="20"/>
                <w:lang w:eastAsia="en-GB"/>
              </w:rPr>
              <w:t> </w:t>
            </w:r>
          </w:p>
          <w:p w14:paraId="485939FA"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2211F434" w14:textId="29872475" w:rsidR="003C7D50" w:rsidRPr="003C7D50" w:rsidRDefault="003C7D50" w:rsidP="678EC79D">
            <w:pPr>
              <w:spacing w:after="0" w:line="240" w:lineRule="auto"/>
              <w:textAlignment w:val="baseline"/>
              <w:rPr>
                <w:rFonts w:ascii="Times New Roman" w:eastAsia="Times New Roman" w:hAnsi="Times New Roman" w:cs="Times New Roman"/>
                <w:sz w:val="24"/>
                <w:szCs w:val="24"/>
                <w:lang w:eastAsia="en-GB"/>
              </w:rPr>
            </w:pPr>
            <w:r w:rsidRPr="678EC79D">
              <w:rPr>
                <w:rFonts w:ascii="Arial" w:eastAsia="Times New Roman" w:hAnsi="Arial" w:cs="Arial"/>
                <w:lang w:eastAsia="en-GB"/>
              </w:rPr>
              <w:t xml:space="preserve"> ………………………………...</w:t>
            </w:r>
          </w:p>
        </w:tc>
      </w:tr>
    </w:tbl>
    <w:p w14:paraId="0C29630B" w14:textId="77777777" w:rsidR="003C7D50" w:rsidRPr="003C7D50" w:rsidRDefault="003C7D50" w:rsidP="003C7D50">
      <w:pPr>
        <w:spacing w:after="0" w:line="240" w:lineRule="auto"/>
        <w:textAlignment w:val="baseline"/>
        <w:rPr>
          <w:rFonts w:ascii="Segoe UI" w:eastAsia="Times New Roman" w:hAnsi="Segoe UI" w:cs="Segoe UI"/>
          <w:sz w:val="18"/>
          <w:szCs w:val="18"/>
          <w:lang w:eastAsia="en-GB"/>
        </w:rPr>
      </w:pPr>
      <w:r w:rsidRPr="003C7D50">
        <w:rPr>
          <w:rFonts w:ascii="Arial" w:eastAsia="Times New Roman" w:hAnsi="Arial" w:cs="Arial"/>
          <w:lang w:eastAsia="en-GB"/>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1"/>
      </w:tblGrid>
      <w:tr w:rsidR="003C7D50" w:rsidRPr="003C7D50" w14:paraId="3B1901C3" w14:textId="77777777" w:rsidTr="003C7D50">
        <w:trPr>
          <w:trHeight w:val="300"/>
        </w:trPr>
        <w:tc>
          <w:tcPr>
            <w:tcW w:w="10650"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2AC960A8"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0A8DE7B3"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 Which of the following best describes your sexual orientation?</w:t>
            </w:r>
            <w:r w:rsidRPr="003C7D50">
              <w:rPr>
                <w:rFonts w:ascii="Arial" w:eastAsia="Times New Roman" w:hAnsi="Arial" w:cs="Arial"/>
                <w:lang w:eastAsia="en-GB"/>
              </w:rPr>
              <w:t> </w:t>
            </w:r>
          </w:p>
          <w:p w14:paraId="00FE6944" w14:textId="77777777" w:rsidR="003C7D50" w:rsidRPr="003C7D50" w:rsidRDefault="003C7D50" w:rsidP="003C7D50">
            <w:pPr>
              <w:spacing w:after="0" w:line="240" w:lineRule="auto"/>
              <w:ind w:left="240"/>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16"/>
                <w:szCs w:val="16"/>
                <w:lang w:eastAsia="en-GB"/>
              </w:rPr>
              <w:t> </w:t>
            </w:r>
          </w:p>
        </w:tc>
      </w:tr>
      <w:tr w:rsidR="003C7D50" w:rsidRPr="003C7D50" w14:paraId="07159D47" w14:textId="77777777" w:rsidTr="0098419E">
        <w:trPr>
          <w:trHeight w:val="300"/>
        </w:trPr>
        <w:tc>
          <w:tcPr>
            <w:tcW w:w="10650" w:type="dxa"/>
            <w:tcBorders>
              <w:top w:val="single" w:sz="6" w:space="0" w:color="auto"/>
              <w:left w:val="single" w:sz="6" w:space="0" w:color="auto"/>
              <w:bottom w:val="single" w:sz="6" w:space="0" w:color="auto"/>
              <w:right w:val="single" w:sz="6" w:space="0" w:color="auto"/>
            </w:tcBorders>
            <w:shd w:val="clear" w:color="auto" w:fill="auto"/>
            <w:hideMark/>
          </w:tcPr>
          <w:p w14:paraId="49656830"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b/>
                <w:bCs/>
                <w:lang w:eastAsia="en-GB"/>
              </w:rPr>
              <w:t>  </w:t>
            </w:r>
            <w:r w:rsidRPr="003C7D50">
              <w:rPr>
                <w:rFonts w:ascii="Arial" w:eastAsia="Times New Roman" w:hAnsi="Arial" w:cs="Arial"/>
                <w:lang w:eastAsia="en-GB"/>
              </w:rPr>
              <w:t>Heterosexual</w:t>
            </w:r>
            <w:proofErr w:type="gramEnd"/>
            <w:r w:rsidRPr="003C7D50">
              <w:rPr>
                <w:rFonts w:ascii="Arial" w:eastAsia="Times New Roman" w:hAnsi="Arial" w:cs="Arial"/>
                <w:lang w:eastAsia="en-GB"/>
              </w:rPr>
              <w:t>/ Straight </w:t>
            </w:r>
          </w:p>
          <w:p w14:paraId="525AD047"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Lesbian</w:t>
            </w:r>
            <w:proofErr w:type="gramEnd"/>
            <w:r w:rsidRPr="003C7D50">
              <w:rPr>
                <w:rFonts w:ascii="Arial" w:eastAsia="Times New Roman" w:hAnsi="Arial" w:cs="Arial"/>
                <w:lang w:eastAsia="en-GB"/>
              </w:rPr>
              <w:t>/ Gay woman </w:t>
            </w:r>
          </w:p>
          <w:p w14:paraId="00F521A4"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Gay</w:t>
            </w:r>
            <w:proofErr w:type="gramEnd"/>
            <w:r w:rsidRPr="003C7D50">
              <w:rPr>
                <w:rFonts w:ascii="Arial" w:eastAsia="Times New Roman" w:hAnsi="Arial" w:cs="Arial"/>
                <w:lang w:eastAsia="en-GB"/>
              </w:rPr>
              <w:t xml:space="preserve"> man </w:t>
            </w:r>
          </w:p>
          <w:p w14:paraId="57184EFE"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Bisexual</w:t>
            </w:r>
            <w:proofErr w:type="gramEnd"/>
            <w:r w:rsidRPr="003C7D50">
              <w:rPr>
                <w:rFonts w:ascii="Arial" w:eastAsia="Times New Roman" w:hAnsi="Arial" w:cs="Arial"/>
                <w:lang w:eastAsia="en-GB"/>
              </w:rPr>
              <w:t> </w:t>
            </w:r>
          </w:p>
          <w:p w14:paraId="5A9B4BE0" w14:textId="53D683D9" w:rsidR="003C7D50" w:rsidRPr="003C7D50" w:rsidRDefault="003C7D50" w:rsidP="003C7D50">
            <w:pPr>
              <w:spacing w:after="0" w:line="240" w:lineRule="auto"/>
              <w:ind w:left="60"/>
              <w:textAlignment w:val="baseline"/>
              <w:rPr>
                <w:rFonts w:ascii="Arial" w:eastAsia="Times New Roman" w:hAnsi="Arial" w:cs="Arial"/>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w:t>
            </w:r>
            <w:r w:rsidR="004D7F68">
              <w:rPr>
                <w:rFonts w:ascii="Arial" w:eastAsia="Times New Roman" w:hAnsi="Arial" w:cs="Arial"/>
                <w:lang w:eastAsia="en-GB"/>
              </w:rPr>
              <w:t xml:space="preserve"> </w:t>
            </w:r>
            <w:r w:rsidRPr="003C7D50">
              <w:rPr>
                <w:rFonts w:ascii="Arial" w:eastAsia="Times New Roman" w:hAnsi="Arial" w:cs="Arial"/>
                <w:lang w:eastAsia="en-GB"/>
              </w:rPr>
              <w:t>Other</w:t>
            </w:r>
            <w:proofErr w:type="gramEnd"/>
            <w:r w:rsidRPr="003C7D50">
              <w:rPr>
                <w:rFonts w:ascii="Arial" w:eastAsia="Times New Roman" w:hAnsi="Arial" w:cs="Arial"/>
                <w:lang w:eastAsia="en-GB"/>
              </w:rPr>
              <w:t xml:space="preserve"> (please state) ………………………………………………………….. </w:t>
            </w:r>
          </w:p>
          <w:p w14:paraId="12BAC15F"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Prefer</w:t>
            </w:r>
            <w:proofErr w:type="gramEnd"/>
            <w:r w:rsidRPr="003C7D50">
              <w:rPr>
                <w:rFonts w:ascii="Arial" w:eastAsia="Times New Roman" w:hAnsi="Arial" w:cs="Arial"/>
                <w:lang w:eastAsia="en-GB"/>
              </w:rPr>
              <w:t xml:space="preserve"> not to say </w:t>
            </w:r>
          </w:p>
          <w:p w14:paraId="219909B1"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16"/>
                <w:szCs w:val="16"/>
                <w:lang w:eastAsia="en-GB"/>
              </w:rPr>
              <w:t> </w:t>
            </w:r>
          </w:p>
        </w:tc>
      </w:tr>
    </w:tbl>
    <w:p w14:paraId="633F5554" w14:textId="77777777" w:rsidR="003C7D50" w:rsidRPr="003C7D50" w:rsidRDefault="003C7D50" w:rsidP="003C7D50">
      <w:pPr>
        <w:spacing w:after="0" w:line="240" w:lineRule="auto"/>
        <w:ind w:left="-435"/>
        <w:textAlignment w:val="baseline"/>
        <w:rPr>
          <w:rFonts w:ascii="Segoe UI" w:eastAsia="Times New Roman" w:hAnsi="Segoe UI" w:cs="Segoe UI"/>
          <w:sz w:val="18"/>
          <w:szCs w:val="18"/>
          <w:lang w:eastAsia="en-GB"/>
        </w:rPr>
      </w:pPr>
      <w:r w:rsidRPr="003C7D50">
        <w:rPr>
          <w:rFonts w:ascii="Arial" w:eastAsia="Times New Roman" w:hAnsi="Arial" w:cs="Arial"/>
          <w:sz w:val="24"/>
          <w:szCs w:val="24"/>
          <w:lang w:eastAsia="en-GB"/>
        </w:rPr>
        <w:t> </w:t>
      </w:r>
    </w:p>
    <w:tbl>
      <w:tblPr>
        <w:tblW w:w="901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2"/>
        <w:gridCol w:w="1440"/>
        <w:gridCol w:w="526"/>
        <w:gridCol w:w="921"/>
        <w:gridCol w:w="344"/>
        <w:gridCol w:w="3218"/>
      </w:tblGrid>
      <w:tr w:rsidR="003C7D50" w:rsidRPr="003C7D50" w14:paraId="0232D629" w14:textId="77777777" w:rsidTr="678EC79D">
        <w:trPr>
          <w:trHeight w:val="390"/>
        </w:trPr>
        <w:tc>
          <w:tcPr>
            <w:tcW w:w="9011" w:type="dxa"/>
            <w:gridSpan w:val="6"/>
            <w:tcBorders>
              <w:top w:val="single" w:sz="6" w:space="0" w:color="auto"/>
              <w:left w:val="single" w:sz="6" w:space="0" w:color="auto"/>
              <w:bottom w:val="single" w:sz="6" w:space="0" w:color="auto"/>
              <w:right w:val="single" w:sz="6" w:space="0" w:color="auto"/>
            </w:tcBorders>
            <w:shd w:val="clear" w:color="auto" w:fill="F3F3F3"/>
            <w:vAlign w:val="center"/>
            <w:hideMark/>
          </w:tcPr>
          <w:p w14:paraId="0FB95BA0" w14:textId="77777777" w:rsidR="003C7D50" w:rsidRPr="003C7D50" w:rsidRDefault="003C7D50" w:rsidP="003C7D50">
            <w:pPr>
              <w:spacing w:after="0" w:line="240" w:lineRule="auto"/>
              <w:ind w:left="-45"/>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54FCB003" w14:textId="77777777" w:rsidR="003C7D50" w:rsidRPr="003C7D50" w:rsidRDefault="003C7D50" w:rsidP="003C7D50">
            <w:pPr>
              <w:spacing w:after="0" w:line="240" w:lineRule="auto"/>
              <w:ind w:left="-45"/>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  What is your religion or belief?</w:t>
            </w:r>
            <w:r w:rsidRPr="003C7D50">
              <w:rPr>
                <w:rFonts w:ascii="Arial" w:eastAsia="Times New Roman" w:hAnsi="Arial" w:cs="Arial"/>
                <w:lang w:eastAsia="en-GB"/>
              </w:rPr>
              <w:t> </w:t>
            </w:r>
          </w:p>
          <w:p w14:paraId="7CF94757" w14:textId="77777777" w:rsidR="003C7D50" w:rsidRPr="003C7D50" w:rsidRDefault="003C7D50" w:rsidP="003C7D50">
            <w:pPr>
              <w:spacing w:after="0" w:line="240" w:lineRule="auto"/>
              <w:ind w:left="-45"/>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r>
      <w:tr w:rsidR="003C7D50" w:rsidRPr="003C7D50" w14:paraId="62A8455B" w14:textId="77777777" w:rsidTr="678EC79D">
        <w:trPr>
          <w:trHeight w:val="2175"/>
        </w:trPr>
        <w:tc>
          <w:tcPr>
            <w:tcW w:w="2562" w:type="dxa"/>
            <w:tcBorders>
              <w:top w:val="single" w:sz="6" w:space="0" w:color="auto"/>
              <w:left w:val="single" w:sz="6" w:space="0" w:color="auto"/>
              <w:bottom w:val="single" w:sz="6" w:space="0" w:color="auto"/>
              <w:right w:val="single" w:sz="6" w:space="0" w:color="auto"/>
            </w:tcBorders>
            <w:shd w:val="clear" w:color="auto" w:fill="auto"/>
            <w:hideMark/>
          </w:tcPr>
          <w:p w14:paraId="734E989E"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I have no particular religion </w:t>
            </w:r>
          </w:p>
          <w:p w14:paraId="2941C84F"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Buddhist </w:t>
            </w:r>
          </w:p>
          <w:p w14:paraId="5BAE4043"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Christian </w:t>
            </w:r>
          </w:p>
          <w:p w14:paraId="46E421B5"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Hindu </w:t>
            </w:r>
          </w:p>
          <w:p w14:paraId="38EDEEA7"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Jain </w:t>
            </w:r>
          </w:p>
          <w:p w14:paraId="1AE9449A"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Jewish </w:t>
            </w:r>
          </w:p>
          <w:p w14:paraId="01F989D0"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Muslim  </w:t>
            </w:r>
          </w:p>
        </w:tc>
        <w:tc>
          <w:tcPr>
            <w:tcW w:w="2887" w:type="dxa"/>
            <w:gridSpan w:val="3"/>
            <w:tcBorders>
              <w:top w:val="single" w:sz="6" w:space="0" w:color="auto"/>
              <w:left w:val="single" w:sz="6" w:space="0" w:color="auto"/>
              <w:bottom w:val="single" w:sz="6" w:space="0" w:color="auto"/>
              <w:right w:val="single" w:sz="6" w:space="0" w:color="auto"/>
            </w:tcBorders>
            <w:shd w:val="clear" w:color="auto" w:fill="auto"/>
            <w:hideMark/>
          </w:tcPr>
          <w:p w14:paraId="5D289713"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Pagan </w:t>
            </w:r>
          </w:p>
          <w:p w14:paraId="79389BAD"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Sikh </w:t>
            </w:r>
          </w:p>
          <w:p w14:paraId="0BB942A6"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Agnostic </w:t>
            </w:r>
          </w:p>
          <w:p w14:paraId="5D3E8516"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Atheist </w:t>
            </w:r>
          </w:p>
          <w:p w14:paraId="42849254"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Other (please state) </w:t>
            </w:r>
          </w:p>
          <w:p w14:paraId="72EE8B96"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16"/>
                <w:szCs w:val="16"/>
                <w:lang w:eastAsia="en-GB"/>
              </w:rPr>
              <w:t> </w:t>
            </w:r>
          </w:p>
          <w:p w14:paraId="446DE8FC"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c>
          <w:tcPr>
            <w:tcW w:w="3562"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8FF02D"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Other philosophical belief (please state) </w:t>
            </w:r>
          </w:p>
          <w:p w14:paraId="77FDC603"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5DA24EDC"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36B82BCF"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52756E87" w14:textId="5DFB6A29"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678EC79D">
              <w:rPr>
                <w:rFonts w:ascii="Wingdings" w:eastAsia="Times New Roman" w:hAnsi="Wingdings" w:cs="Times New Roman"/>
                <w:lang w:eastAsia="en-GB"/>
              </w:rPr>
              <w:t></w:t>
            </w:r>
            <w:r w:rsidRPr="678EC79D">
              <w:rPr>
                <w:rFonts w:ascii="Arial" w:eastAsia="Times New Roman" w:hAnsi="Arial" w:cs="Arial"/>
                <w:lang w:eastAsia="en-GB"/>
              </w:rPr>
              <w:t> Prefer not to say </w:t>
            </w:r>
          </w:p>
          <w:p w14:paraId="7E1E1212"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r>
      <w:tr w:rsidR="003C7D50" w:rsidRPr="003C7D50" w14:paraId="614699E7" w14:textId="77777777" w:rsidTr="678EC79D">
        <w:trPr>
          <w:trHeight w:val="1590"/>
        </w:trPr>
        <w:tc>
          <w:tcPr>
            <w:tcW w:w="4528" w:type="dxa"/>
            <w:gridSpan w:val="3"/>
            <w:tcBorders>
              <w:top w:val="single" w:sz="6" w:space="0" w:color="auto"/>
              <w:left w:val="single" w:sz="6" w:space="0" w:color="auto"/>
              <w:bottom w:val="single" w:sz="6" w:space="0" w:color="auto"/>
              <w:right w:val="single" w:sz="6" w:space="0" w:color="auto"/>
            </w:tcBorders>
            <w:shd w:val="clear" w:color="auto" w:fill="F3F3F3"/>
            <w:vAlign w:val="center"/>
            <w:hideMark/>
          </w:tcPr>
          <w:p w14:paraId="6C79A7F8" w14:textId="77777777" w:rsidR="003C7D50" w:rsidRPr="003C7D50" w:rsidRDefault="003C7D50" w:rsidP="003C7D50">
            <w:pPr>
              <w:spacing w:after="0" w:line="240" w:lineRule="auto"/>
              <w:ind w:right="-330"/>
              <w:textAlignment w:val="baseline"/>
              <w:rPr>
                <w:rFonts w:ascii="Arial" w:eastAsia="Times New Roman" w:hAnsi="Arial" w:cs="Arial"/>
                <w:b/>
                <w:bCs/>
                <w:lang w:eastAsia="en-GB"/>
              </w:rPr>
            </w:pPr>
            <w:r w:rsidRPr="003C7D50">
              <w:rPr>
                <w:rFonts w:ascii="Arial" w:eastAsia="Times New Roman" w:hAnsi="Arial" w:cs="Arial"/>
                <w:b/>
                <w:bCs/>
                <w:lang w:eastAsia="en-GB"/>
              </w:rPr>
              <w:t xml:space="preserve">Are your day-to-day activities </w:t>
            </w:r>
            <w:proofErr w:type="gramStart"/>
            <w:r w:rsidRPr="003C7D50">
              <w:rPr>
                <w:rFonts w:ascii="Arial" w:eastAsia="Times New Roman" w:hAnsi="Arial" w:cs="Arial"/>
                <w:b/>
                <w:bCs/>
                <w:lang w:eastAsia="en-GB"/>
              </w:rPr>
              <w:t>limited because of </w:t>
            </w:r>
            <w:r w:rsidRPr="003C7D50">
              <w:rPr>
                <w:rFonts w:ascii="Arial" w:eastAsia="Times New Roman" w:hAnsi="Arial" w:cs="Arial"/>
                <w:lang w:eastAsia="en-GB"/>
              </w:rPr>
              <w:t> </w:t>
            </w:r>
            <w:r w:rsidRPr="003C7D50">
              <w:rPr>
                <w:rFonts w:ascii="Arial" w:eastAsia="Times New Roman" w:hAnsi="Arial" w:cs="Arial"/>
                <w:b/>
                <w:bCs/>
                <w:lang w:eastAsia="en-GB"/>
              </w:rPr>
              <w:t>a health problem or disability</w:t>
            </w:r>
            <w:proofErr w:type="gramEnd"/>
            <w:r w:rsidRPr="003C7D50">
              <w:rPr>
                <w:rFonts w:ascii="Arial" w:eastAsia="Times New Roman" w:hAnsi="Arial" w:cs="Arial"/>
                <w:b/>
                <w:bCs/>
                <w:lang w:eastAsia="en-GB"/>
              </w:rPr>
              <w:t xml:space="preserve"> </w:t>
            </w:r>
          </w:p>
          <w:p w14:paraId="122DD539" w14:textId="77777777" w:rsidR="003C7D50" w:rsidRPr="003C7D50" w:rsidRDefault="003C7D50" w:rsidP="003C7D50">
            <w:pPr>
              <w:spacing w:after="0" w:line="240" w:lineRule="auto"/>
              <w:ind w:right="-330"/>
              <w:textAlignment w:val="baseline"/>
              <w:rPr>
                <w:rFonts w:ascii="Arial" w:eastAsia="Times New Roman" w:hAnsi="Arial" w:cs="Arial"/>
                <w:b/>
                <w:bCs/>
                <w:lang w:eastAsia="en-GB"/>
              </w:rPr>
            </w:pPr>
            <w:r w:rsidRPr="003C7D50">
              <w:rPr>
                <w:rFonts w:ascii="Arial" w:eastAsia="Times New Roman" w:hAnsi="Arial" w:cs="Arial"/>
                <w:b/>
                <w:bCs/>
                <w:lang w:eastAsia="en-GB"/>
              </w:rPr>
              <w:t>which has lasted,</w:t>
            </w:r>
            <w:r w:rsidRPr="003C7D50">
              <w:rPr>
                <w:rFonts w:ascii="Arial" w:eastAsia="Times New Roman" w:hAnsi="Arial" w:cs="Arial"/>
                <w:lang w:eastAsia="en-GB"/>
              </w:rPr>
              <w:t> </w:t>
            </w:r>
            <w:r w:rsidRPr="003C7D50">
              <w:rPr>
                <w:rFonts w:ascii="Arial" w:eastAsia="Times New Roman" w:hAnsi="Arial" w:cs="Arial"/>
                <w:b/>
                <w:bCs/>
                <w:lang w:eastAsia="en-GB"/>
              </w:rPr>
              <w:t xml:space="preserve">or is expected to last, </w:t>
            </w:r>
          </w:p>
          <w:p w14:paraId="0359B690" w14:textId="77777777" w:rsidR="003C7D50" w:rsidRPr="003C7D50" w:rsidRDefault="003C7D50" w:rsidP="003C7D50">
            <w:pPr>
              <w:spacing w:after="0" w:line="240" w:lineRule="auto"/>
              <w:ind w:right="-33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at least 12 months?</w:t>
            </w:r>
            <w:r w:rsidRPr="003C7D50">
              <w:rPr>
                <w:rFonts w:ascii="Arial" w:eastAsia="Times New Roman" w:hAnsi="Arial" w:cs="Arial"/>
                <w:lang w:eastAsia="en-GB"/>
              </w:rPr>
              <w:t> </w:t>
            </w:r>
          </w:p>
        </w:tc>
        <w:tc>
          <w:tcPr>
            <w:tcW w:w="4483" w:type="dxa"/>
            <w:gridSpan w:val="3"/>
            <w:tcBorders>
              <w:top w:val="single" w:sz="6" w:space="0" w:color="auto"/>
              <w:left w:val="single" w:sz="6" w:space="0" w:color="auto"/>
              <w:bottom w:val="single" w:sz="6" w:space="0" w:color="auto"/>
              <w:right w:val="single" w:sz="6" w:space="0" w:color="auto"/>
            </w:tcBorders>
            <w:shd w:val="clear" w:color="auto" w:fill="auto"/>
            <w:hideMark/>
          </w:tcPr>
          <w:p w14:paraId="23BD7766" w14:textId="77777777" w:rsidR="003C7D50" w:rsidRPr="003C7D50" w:rsidRDefault="003C7D50" w:rsidP="003C7D50">
            <w:pPr>
              <w:spacing w:after="0" w:line="240" w:lineRule="auto"/>
              <w:ind w:right="-33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369A49AA" w14:textId="77777777" w:rsidR="003C7D50" w:rsidRPr="003C7D50" w:rsidRDefault="003C7D50" w:rsidP="003C7D50">
            <w:pPr>
              <w:spacing w:after="0" w:line="240" w:lineRule="auto"/>
              <w:ind w:right="-33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Yes</w:t>
            </w:r>
            <w:proofErr w:type="gramEnd"/>
            <w:r w:rsidRPr="003C7D50">
              <w:rPr>
                <w:rFonts w:ascii="Arial" w:eastAsia="Times New Roman" w:hAnsi="Arial" w:cs="Arial"/>
                <w:lang w:eastAsia="en-GB"/>
              </w:rPr>
              <w:t xml:space="preserve"> a little </w:t>
            </w:r>
          </w:p>
          <w:p w14:paraId="5808CEC8" w14:textId="77777777" w:rsidR="003C7D50" w:rsidRPr="003C7D50" w:rsidRDefault="003C7D50" w:rsidP="003C7D50">
            <w:pPr>
              <w:spacing w:after="0" w:line="240" w:lineRule="auto"/>
              <w:ind w:right="-33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Yes</w:t>
            </w:r>
            <w:proofErr w:type="gramEnd"/>
            <w:r w:rsidRPr="003C7D50">
              <w:rPr>
                <w:rFonts w:ascii="Arial" w:eastAsia="Times New Roman" w:hAnsi="Arial" w:cs="Arial"/>
                <w:lang w:eastAsia="en-GB"/>
              </w:rPr>
              <w:t xml:space="preserve"> a lot </w:t>
            </w:r>
          </w:p>
          <w:p w14:paraId="64F1A832" w14:textId="77777777" w:rsidR="003C7D50" w:rsidRPr="003C7D50" w:rsidRDefault="003C7D50" w:rsidP="003C7D50">
            <w:pPr>
              <w:spacing w:after="0" w:line="240" w:lineRule="auto"/>
              <w:ind w:right="-33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No</w:t>
            </w:r>
            <w:proofErr w:type="gramEnd"/>
            <w:r w:rsidRPr="003C7D50">
              <w:rPr>
                <w:rFonts w:ascii="Arial" w:eastAsia="Times New Roman" w:hAnsi="Arial" w:cs="Arial"/>
                <w:lang w:eastAsia="en-GB"/>
              </w:rPr>
              <w:t xml:space="preserve"> (Do not answer the next question) </w:t>
            </w:r>
          </w:p>
          <w:p w14:paraId="25CE6254" w14:textId="77777777" w:rsidR="003C7D50" w:rsidRPr="003C7D50" w:rsidRDefault="003C7D50" w:rsidP="003C7D50">
            <w:pPr>
              <w:spacing w:after="0" w:line="240" w:lineRule="auto"/>
              <w:ind w:right="-33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Prefer</w:t>
            </w:r>
            <w:proofErr w:type="gramEnd"/>
            <w:r w:rsidRPr="003C7D50">
              <w:rPr>
                <w:rFonts w:ascii="Arial" w:eastAsia="Times New Roman" w:hAnsi="Arial" w:cs="Arial"/>
                <w:lang w:eastAsia="en-GB"/>
              </w:rPr>
              <w:t xml:space="preserve"> not to say  (Do not answer the  </w:t>
            </w:r>
          </w:p>
          <w:p w14:paraId="799EF406" w14:textId="77777777" w:rsidR="003C7D50" w:rsidRPr="003C7D50" w:rsidRDefault="003C7D50" w:rsidP="003C7D50">
            <w:pPr>
              <w:spacing w:after="0" w:line="240" w:lineRule="auto"/>
              <w:ind w:right="-33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next question) </w:t>
            </w:r>
          </w:p>
          <w:p w14:paraId="62047D45" w14:textId="77777777" w:rsidR="003C7D50" w:rsidRPr="003C7D50" w:rsidRDefault="003C7D50" w:rsidP="003C7D50">
            <w:pPr>
              <w:spacing w:after="0" w:line="240" w:lineRule="auto"/>
              <w:ind w:right="-33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r>
      <w:tr w:rsidR="003C7D50" w:rsidRPr="003C7D50" w14:paraId="63E72CF9" w14:textId="77777777" w:rsidTr="678EC79D">
        <w:trPr>
          <w:trHeight w:val="345"/>
        </w:trPr>
        <w:tc>
          <w:tcPr>
            <w:tcW w:w="9011" w:type="dxa"/>
            <w:gridSpan w:val="6"/>
            <w:tcBorders>
              <w:top w:val="single" w:sz="6" w:space="0" w:color="auto"/>
              <w:left w:val="single" w:sz="6" w:space="0" w:color="auto"/>
              <w:bottom w:val="single" w:sz="6" w:space="0" w:color="auto"/>
              <w:right w:val="single" w:sz="6" w:space="0" w:color="auto"/>
            </w:tcBorders>
            <w:shd w:val="clear" w:color="auto" w:fill="F3F3F3"/>
            <w:hideMark/>
          </w:tcPr>
          <w:p w14:paraId="6C8B2AF3"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31FBAC08"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 xml:space="preserve">If you answered ‘yes’, please state the type of impairment. If you have more than </w:t>
            </w:r>
            <w:proofErr w:type="gramStart"/>
            <w:r w:rsidRPr="003C7D50">
              <w:rPr>
                <w:rFonts w:ascii="Arial" w:eastAsia="Times New Roman" w:hAnsi="Arial" w:cs="Arial"/>
                <w:b/>
                <w:bCs/>
                <w:lang w:eastAsia="en-GB"/>
              </w:rPr>
              <w:t>one</w:t>
            </w:r>
            <w:proofErr w:type="gramEnd"/>
            <w:r w:rsidRPr="003C7D50">
              <w:rPr>
                <w:rFonts w:ascii="Arial" w:eastAsia="Times New Roman" w:hAnsi="Arial" w:cs="Arial"/>
                <w:b/>
                <w:bCs/>
                <w:lang w:eastAsia="en-GB"/>
              </w:rPr>
              <w:t xml:space="preserve"> please indicate all that apply. If none apply, please mark ‘other’ and write an answer in.</w:t>
            </w:r>
            <w:r w:rsidRPr="003C7D50">
              <w:rPr>
                <w:rFonts w:ascii="Arial" w:eastAsia="Times New Roman" w:hAnsi="Arial" w:cs="Arial"/>
                <w:lang w:eastAsia="en-GB"/>
              </w:rPr>
              <w:t> </w:t>
            </w:r>
          </w:p>
          <w:p w14:paraId="1F037D35"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r>
      <w:tr w:rsidR="003C7D50" w:rsidRPr="003C7D50" w14:paraId="4705FB1D" w14:textId="77777777" w:rsidTr="678EC79D">
        <w:trPr>
          <w:trHeight w:val="1365"/>
        </w:trPr>
        <w:tc>
          <w:tcPr>
            <w:tcW w:w="9011" w:type="dxa"/>
            <w:gridSpan w:val="6"/>
            <w:tcBorders>
              <w:top w:val="single" w:sz="6" w:space="0" w:color="auto"/>
              <w:left w:val="single" w:sz="6" w:space="0" w:color="auto"/>
              <w:bottom w:val="single" w:sz="6" w:space="0" w:color="auto"/>
              <w:right w:val="single" w:sz="6" w:space="0" w:color="auto"/>
            </w:tcBorders>
            <w:shd w:val="clear" w:color="auto" w:fill="auto"/>
            <w:vAlign w:val="center"/>
            <w:hideMark/>
          </w:tcPr>
          <w:p w14:paraId="36B53AAD" w14:textId="350D21CD"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678EC79D">
              <w:rPr>
                <w:rFonts w:ascii="Wingdings" w:eastAsia="Times New Roman" w:hAnsi="Wingdings" w:cs="Times New Roman"/>
                <w:lang w:eastAsia="en-GB"/>
              </w:rPr>
              <w:t></w:t>
            </w:r>
            <w:r w:rsidRPr="678EC79D">
              <w:rPr>
                <w:rFonts w:ascii="Arial" w:eastAsia="Times New Roman" w:hAnsi="Arial" w:cs="Arial"/>
                <w:lang w:eastAsia="en-GB"/>
              </w:rPr>
              <w:t>  Physical</w:t>
            </w:r>
            <w:proofErr w:type="gramEnd"/>
            <w:r w:rsidRPr="678EC79D">
              <w:rPr>
                <w:rFonts w:ascii="Arial" w:eastAsia="Times New Roman" w:hAnsi="Arial" w:cs="Arial"/>
                <w:lang w:eastAsia="en-GB"/>
              </w:rPr>
              <w:t xml:space="preserve"> Impairment                             </w:t>
            </w:r>
            <w:r w:rsidR="004D7F68">
              <w:rPr>
                <w:rFonts w:ascii="Arial" w:eastAsia="Times New Roman" w:hAnsi="Arial" w:cs="Arial"/>
                <w:lang w:eastAsia="en-GB"/>
              </w:rPr>
              <w:t xml:space="preserve"> </w:t>
            </w:r>
            <w:r w:rsidRPr="678EC79D">
              <w:rPr>
                <w:rFonts w:ascii="Arial" w:eastAsia="Times New Roman" w:hAnsi="Arial" w:cs="Arial"/>
                <w:lang w:eastAsia="en-GB"/>
              </w:rPr>
              <w:t>         </w:t>
            </w:r>
            <w:r w:rsidRPr="678EC79D">
              <w:rPr>
                <w:rFonts w:ascii="Wingdings" w:eastAsia="Times New Roman" w:hAnsi="Wingdings" w:cs="Times New Roman"/>
                <w:lang w:eastAsia="en-GB"/>
              </w:rPr>
              <w:t></w:t>
            </w:r>
            <w:r w:rsidRPr="678EC79D">
              <w:rPr>
                <w:rFonts w:ascii="Arial" w:eastAsia="Times New Roman" w:hAnsi="Arial" w:cs="Arial"/>
                <w:lang w:eastAsia="en-GB"/>
              </w:rPr>
              <w:t>  Long-standing Illness </w:t>
            </w:r>
          </w:p>
          <w:p w14:paraId="6198E01A" w14:textId="1664D35C"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678EC79D">
              <w:rPr>
                <w:rFonts w:ascii="Wingdings" w:eastAsia="Times New Roman" w:hAnsi="Wingdings" w:cs="Times New Roman"/>
                <w:lang w:eastAsia="en-GB"/>
              </w:rPr>
              <w:t></w:t>
            </w:r>
            <w:r w:rsidRPr="678EC79D">
              <w:rPr>
                <w:rFonts w:ascii="Arial" w:eastAsia="Times New Roman" w:hAnsi="Arial" w:cs="Arial"/>
                <w:lang w:eastAsia="en-GB"/>
              </w:rPr>
              <w:t>  Sensory</w:t>
            </w:r>
            <w:proofErr w:type="gramEnd"/>
            <w:r w:rsidRPr="678EC79D">
              <w:rPr>
                <w:rFonts w:ascii="Arial" w:eastAsia="Times New Roman" w:hAnsi="Arial" w:cs="Arial"/>
                <w:lang w:eastAsia="en-GB"/>
              </w:rPr>
              <w:t xml:space="preserve"> Impairment                             </w:t>
            </w:r>
            <w:r w:rsidR="004D7F68">
              <w:rPr>
                <w:rFonts w:ascii="Arial" w:eastAsia="Times New Roman" w:hAnsi="Arial" w:cs="Arial"/>
                <w:lang w:eastAsia="en-GB"/>
              </w:rPr>
              <w:t xml:space="preserve"> </w:t>
            </w:r>
            <w:r w:rsidRPr="678EC79D">
              <w:rPr>
                <w:rFonts w:ascii="Arial" w:eastAsia="Times New Roman" w:hAnsi="Arial" w:cs="Arial"/>
                <w:lang w:eastAsia="en-GB"/>
              </w:rPr>
              <w:t>         </w:t>
            </w:r>
            <w:r w:rsidRPr="678EC79D">
              <w:rPr>
                <w:rFonts w:ascii="Wingdings" w:eastAsia="Times New Roman" w:hAnsi="Wingdings" w:cs="Times New Roman"/>
                <w:lang w:eastAsia="en-GB"/>
              </w:rPr>
              <w:t></w:t>
            </w:r>
            <w:r w:rsidRPr="678EC79D">
              <w:rPr>
                <w:rFonts w:ascii="Arial" w:eastAsia="Times New Roman" w:hAnsi="Arial" w:cs="Arial"/>
                <w:lang w:eastAsia="en-GB"/>
              </w:rPr>
              <w:t>  Mental Health Condition                              </w:t>
            </w:r>
          </w:p>
          <w:p w14:paraId="40DA3CCE" w14:textId="36E1FAF1"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Learning</w:t>
            </w:r>
            <w:proofErr w:type="gramEnd"/>
            <w:r w:rsidRPr="003C7D50">
              <w:rPr>
                <w:rFonts w:ascii="Arial" w:eastAsia="Times New Roman" w:hAnsi="Arial" w:cs="Arial"/>
                <w:lang w:eastAsia="en-GB"/>
              </w:rPr>
              <w:t xml:space="preserve"> Disability/Difficulty             </w:t>
            </w:r>
            <w:r w:rsidR="004D7F68">
              <w:rPr>
                <w:rFonts w:ascii="Arial" w:eastAsia="Times New Roman" w:hAnsi="Arial" w:cs="Arial"/>
                <w:lang w:eastAsia="en-GB"/>
              </w:rPr>
              <w:t xml:space="preserve">    </w:t>
            </w:r>
            <w:r w:rsidRPr="003C7D50">
              <w:rPr>
                <w:rFonts w:ascii="Arial" w:eastAsia="Times New Roman" w:hAnsi="Arial" w:cs="Arial"/>
                <w:lang w:eastAsia="en-GB"/>
              </w:rPr>
              <w:t>          </w:t>
            </w:r>
            <w:r w:rsidRPr="003C7D50">
              <w:rPr>
                <w:rFonts w:ascii="Wingdings" w:eastAsia="Times New Roman" w:hAnsi="Wingdings" w:cs="Times New Roman"/>
                <w:lang w:eastAsia="en-GB"/>
              </w:rPr>
              <w:t></w:t>
            </w:r>
            <w:r w:rsidRPr="003C7D50">
              <w:rPr>
                <w:rFonts w:ascii="Arial" w:eastAsia="Times New Roman" w:hAnsi="Arial" w:cs="Arial"/>
                <w:lang w:eastAsia="en-GB"/>
              </w:rPr>
              <w:t>  Developmental Condition </w:t>
            </w:r>
          </w:p>
          <w:p w14:paraId="0F5B923E"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Other</w:t>
            </w:r>
            <w:proofErr w:type="gramEnd"/>
            <w:r w:rsidRPr="003C7D50">
              <w:rPr>
                <w:rFonts w:ascii="Arial" w:eastAsia="Times New Roman" w:hAnsi="Arial" w:cs="Arial"/>
                <w:lang w:eastAsia="en-GB"/>
              </w:rPr>
              <w:t xml:space="preserve"> (please state) ……………………………………………………………………… </w:t>
            </w:r>
          </w:p>
        </w:tc>
      </w:tr>
      <w:tr w:rsidR="003C7D50" w:rsidRPr="003C7D50" w14:paraId="571C6919" w14:textId="77777777" w:rsidTr="678EC79D">
        <w:trPr>
          <w:trHeight w:val="615"/>
        </w:trPr>
        <w:tc>
          <w:tcPr>
            <w:tcW w:w="4002"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4B7F4FEA"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6E29AFAD"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 xml:space="preserve">Are you a </w:t>
            </w:r>
            <w:proofErr w:type="spellStart"/>
            <w:r w:rsidRPr="003C7D50">
              <w:rPr>
                <w:rFonts w:ascii="Arial" w:eastAsia="Times New Roman" w:hAnsi="Arial" w:cs="Arial"/>
                <w:b/>
                <w:bCs/>
                <w:lang w:eastAsia="en-GB"/>
              </w:rPr>
              <w:t>carer</w:t>
            </w:r>
            <w:proofErr w:type="spellEnd"/>
            <w:r w:rsidRPr="003C7D50">
              <w:rPr>
                <w:rFonts w:ascii="Arial" w:eastAsia="Times New Roman" w:hAnsi="Arial" w:cs="Arial"/>
                <w:b/>
                <w:bCs/>
                <w:lang w:eastAsia="en-GB"/>
              </w:rPr>
              <w:t>?  </w:t>
            </w:r>
            <w:r w:rsidRPr="003C7D50">
              <w:rPr>
                <w:rFonts w:ascii="Arial" w:eastAsia="Times New Roman" w:hAnsi="Arial" w:cs="Arial"/>
                <w:lang w:eastAsia="en-GB"/>
              </w:rPr>
              <w:t> </w:t>
            </w:r>
          </w:p>
          <w:p w14:paraId="504580B9"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c>
          <w:tcPr>
            <w:tcW w:w="500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568233C"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w:t>
            </w:r>
            <w:r w:rsidRPr="003C7D50">
              <w:rPr>
                <w:rFonts w:ascii="Arial" w:eastAsia="Times New Roman" w:hAnsi="Arial" w:cs="Arial"/>
                <w:lang w:eastAsia="en-GB"/>
              </w:rPr>
              <w:t> Yes         </w:t>
            </w:r>
            <w:r w:rsidRPr="003C7D50">
              <w:rPr>
                <w:rFonts w:ascii="Wingdings" w:eastAsia="Times New Roman" w:hAnsi="Wingdings" w:cs="Times New Roman"/>
                <w:lang w:eastAsia="en-GB"/>
              </w:rPr>
              <w:t></w:t>
            </w:r>
            <w:r w:rsidRPr="003C7D50">
              <w:rPr>
                <w:rFonts w:ascii="Arial" w:eastAsia="Times New Roman" w:hAnsi="Arial" w:cs="Arial"/>
                <w:lang w:eastAsia="en-GB"/>
              </w:rPr>
              <w:t> No         </w:t>
            </w:r>
            <w:r w:rsidRPr="003C7D50">
              <w:rPr>
                <w:rFonts w:ascii="Wingdings" w:eastAsia="Times New Roman" w:hAnsi="Wingdings" w:cs="Times New Roman"/>
                <w:lang w:eastAsia="en-GB"/>
              </w:rPr>
              <w:t></w:t>
            </w:r>
            <w:r w:rsidRPr="003C7D50">
              <w:rPr>
                <w:rFonts w:ascii="Arial" w:eastAsia="Times New Roman" w:hAnsi="Arial" w:cs="Arial"/>
                <w:lang w:eastAsia="en-GB"/>
              </w:rPr>
              <w:t> Prefer not to say  </w:t>
            </w:r>
          </w:p>
        </w:tc>
      </w:tr>
      <w:tr w:rsidR="003C7D50" w:rsidRPr="003C7D50" w14:paraId="32C120FB" w14:textId="77777777" w:rsidTr="678EC79D">
        <w:trPr>
          <w:trHeight w:val="1620"/>
        </w:trPr>
        <w:tc>
          <w:tcPr>
            <w:tcW w:w="4002" w:type="dxa"/>
            <w:gridSpan w:val="2"/>
            <w:tcBorders>
              <w:top w:val="single" w:sz="6" w:space="0" w:color="auto"/>
              <w:left w:val="single" w:sz="6" w:space="0" w:color="auto"/>
              <w:bottom w:val="single" w:sz="6" w:space="0" w:color="auto"/>
              <w:right w:val="single" w:sz="6" w:space="0" w:color="auto"/>
            </w:tcBorders>
            <w:shd w:val="clear" w:color="auto" w:fill="F3F3F3"/>
            <w:vAlign w:val="center"/>
            <w:hideMark/>
          </w:tcPr>
          <w:p w14:paraId="77F8B5AD"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lang w:eastAsia="en-GB"/>
              </w:rPr>
              <w:t>If yes, do you care for a…….?</w:t>
            </w:r>
            <w:r w:rsidRPr="003C7D50">
              <w:rPr>
                <w:rFonts w:ascii="Arial" w:eastAsia="Times New Roman" w:hAnsi="Arial" w:cs="Arial"/>
                <w:lang w:eastAsia="en-GB"/>
              </w:rPr>
              <w:t> </w:t>
            </w:r>
          </w:p>
        </w:tc>
        <w:tc>
          <w:tcPr>
            <w:tcW w:w="5009" w:type="dxa"/>
            <w:gridSpan w:val="4"/>
            <w:tcBorders>
              <w:top w:val="single" w:sz="6" w:space="0" w:color="auto"/>
              <w:left w:val="single" w:sz="6" w:space="0" w:color="auto"/>
              <w:bottom w:val="single" w:sz="6" w:space="0" w:color="auto"/>
              <w:right w:val="single" w:sz="6" w:space="0" w:color="auto"/>
            </w:tcBorders>
            <w:shd w:val="clear" w:color="auto" w:fill="auto"/>
            <w:vAlign w:val="center"/>
            <w:hideMark/>
          </w:tcPr>
          <w:p w14:paraId="1B5EA6A2"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p w14:paraId="192B6733"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r w:rsidRPr="003C7D50">
              <w:rPr>
                <w:rFonts w:ascii="Wingdings" w:eastAsia="Times New Roman" w:hAnsi="Wingdings" w:cs="Times New Roman"/>
                <w:lang w:eastAsia="en-GB"/>
              </w:rPr>
              <w:t></w:t>
            </w:r>
            <w:r w:rsidRPr="003C7D50">
              <w:rPr>
                <w:rFonts w:ascii="Arial" w:eastAsia="Times New Roman" w:hAnsi="Arial" w:cs="Arial"/>
                <w:lang w:eastAsia="en-GB"/>
              </w:rPr>
              <w:t> Parent </w:t>
            </w:r>
          </w:p>
          <w:p w14:paraId="3122DAE8"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r w:rsidRPr="003C7D50">
              <w:rPr>
                <w:rFonts w:ascii="Wingdings" w:eastAsia="Times New Roman" w:hAnsi="Wingdings" w:cs="Times New Roman"/>
                <w:lang w:eastAsia="en-GB"/>
              </w:rPr>
              <w:t></w:t>
            </w:r>
            <w:r w:rsidRPr="003C7D50">
              <w:rPr>
                <w:rFonts w:ascii="Arial" w:eastAsia="Times New Roman" w:hAnsi="Arial" w:cs="Arial"/>
                <w:lang w:eastAsia="en-GB"/>
              </w:rPr>
              <w:t> Child with special needs </w:t>
            </w:r>
          </w:p>
          <w:p w14:paraId="2134C5C8"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r w:rsidRPr="003C7D50">
              <w:rPr>
                <w:rFonts w:ascii="Wingdings" w:eastAsia="Times New Roman" w:hAnsi="Wingdings" w:cs="Times New Roman"/>
                <w:lang w:eastAsia="en-GB"/>
              </w:rPr>
              <w:t></w:t>
            </w:r>
            <w:r w:rsidRPr="003C7D50">
              <w:rPr>
                <w:rFonts w:ascii="Arial" w:eastAsia="Times New Roman" w:hAnsi="Arial" w:cs="Arial"/>
                <w:lang w:eastAsia="en-GB"/>
              </w:rPr>
              <w:t> Other family member </w:t>
            </w:r>
          </w:p>
          <w:p w14:paraId="009458C9"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r w:rsidRPr="003C7D50">
              <w:rPr>
                <w:rFonts w:ascii="Wingdings" w:eastAsia="Times New Roman" w:hAnsi="Wingdings" w:cs="Times New Roman"/>
                <w:lang w:eastAsia="en-GB"/>
              </w:rPr>
              <w:t></w:t>
            </w:r>
            <w:r w:rsidRPr="003C7D50">
              <w:rPr>
                <w:rFonts w:ascii="Arial" w:eastAsia="Times New Roman" w:hAnsi="Arial" w:cs="Arial"/>
                <w:lang w:eastAsia="en-GB"/>
              </w:rPr>
              <w:t> Partner / spouse </w:t>
            </w:r>
          </w:p>
          <w:p w14:paraId="561EC34D"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r w:rsidRPr="003C7D50">
              <w:rPr>
                <w:rFonts w:ascii="Wingdings" w:eastAsia="Times New Roman" w:hAnsi="Wingdings" w:cs="Times New Roman"/>
                <w:lang w:eastAsia="en-GB"/>
              </w:rPr>
              <w:t></w:t>
            </w:r>
            <w:r w:rsidRPr="003C7D50">
              <w:rPr>
                <w:rFonts w:ascii="Arial" w:eastAsia="Times New Roman" w:hAnsi="Arial" w:cs="Arial"/>
                <w:lang w:eastAsia="en-GB"/>
              </w:rPr>
              <w:t> Friend </w:t>
            </w:r>
          </w:p>
          <w:p w14:paraId="75374839"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Wingdings" w:eastAsia="Times New Roman" w:hAnsi="Wingdings" w:cs="Times New Roman"/>
                <w:lang w:eastAsia="en-GB"/>
              </w:rPr>
              <w:t xml:space="preserve"> </w:t>
            </w:r>
            <w:r w:rsidRPr="003C7D50">
              <w:rPr>
                <w:rFonts w:ascii="Wingdings" w:eastAsia="Times New Roman" w:hAnsi="Wingdings" w:cs="Times New Roman"/>
                <w:lang w:eastAsia="en-GB"/>
              </w:rPr>
              <w:t></w:t>
            </w:r>
            <w:r w:rsidRPr="003C7D50">
              <w:rPr>
                <w:rFonts w:ascii="Arial" w:eastAsia="Times New Roman" w:hAnsi="Arial" w:cs="Arial"/>
                <w:lang w:eastAsia="en-GB"/>
              </w:rPr>
              <w:t> Other (please give details) ………………………………………… </w:t>
            </w:r>
          </w:p>
          <w:p w14:paraId="64DAA38C" w14:textId="77777777"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
        </w:tc>
      </w:tr>
      <w:tr w:rsidR="003C7D50" w:rsidRPr="003C7D50" w14:paraId="40F09263" w14:textId="77777777" w:rsidTr="678EC79D">
        <w:trPr>
          <w:trHeight w:val="1410"/>
        </w:trPr>
        <w:tc>
          <w:tcPr>
            <w:tcW w:w="5793" w:type="dxa"/>
            <w:gridSpan w:val="5"/>
            <w:tcBorders>
              <w:top w:val="single" w:sz="6" w:space="0" w:color="auto"/>
              <w:left w:val="single" w:sz="6" w:space="0" w:color="auto"/>
              <w:bottom w:val="single" w:sz="6" w:space="0" w:color="auto"/>
              <w:right w:val="single" w:sz="6" w:space="0" w:color="auto"/>
            </w:tcBorders>
            <w:shd w:val="clear" w:color="auto" w:fill="F3F3F3"/>
            <w:hideMark/>
          </w:tcPr>
          <w:p w14:paraId="361AFEF9"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color w:val="231F20"/>
                <w:lang w:eastAsia="en-GB"/>
              </w:rPr>
              <w:lastRenderedPageBreak/>
              <w:t> </w:t>
            </w:r>
          </w:p>
          <w:p w14:paraId="44B45C5D"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b/>
                <w:bCs/>
                <w:color w:val="231F20"/>
                <w:lang w:eastAsia="en-GB"/>
              </w:rPr>
              <w:t>Are you:</w:t>
            </w:r>
            <w:r w:rsidRPr="003C7D50">
              <w:rPr>
                <w:rFonts w:ascii="Arial" w:eastAsia="Times New Roman" w:hAnsi="Arial" w:cs="Arial"/>
                <w:color w:val="231F20"/>
                <w:lang w:eastAsia="en-GB"/>
              </w:rPr>
              <w:t> </w:t>
            </w:r>
          </w:p>
          <w:p w14:paraId="564847AE" w14:textId="77777777" w:rsidR="003C7D50" w:rsidRPr="003C7D50" w:rsidRDefault="003C7D50" w:rsidP="003C7D50">
            <w:pPr>
              <w:numPr>
                <w:ilvl w:val="0"/>
                <w:numId w:val="1"/>
              </w:numPr>
              <w:spacing w:after="0" w:line="240" w:lineRule="auto"/>
              <w:contextualSpacing/>
              <w:textAlignment w:val="baseline"/>
              <w:rPr>
                <w:rFonts w:ascii="Arial" w:eastAsia="Times New Roman" w:hAnsi="Arial" w:cs="Arial"/>
                <w:lang w:eastAsia="en-GB"/>
              </w:rPr>
            </w:pPr>
            <w:r w:rsidRPr="003C7D50">
              <w:rPr>
                <w:rFonts w:ascii="Arial" w:eastAsia="Times New Roman" w:hAnsi="Arial" w:cs="Arial"/>
                <w:color w:val="231F20"/>
                <w:lang w:eastAsia="en-GB"/>
              </w:rPr>
              <w:t>Currently serving in the UK Armed Forces? </w:t>
            </w:r>
          </w:p>
          <w:p w14:paraId="2DF2CDA1" w14:textId="77777777" w:rsidR="003C7D50" w:rsidRPr="003C7D50" w:rsidRDefault="003C7D50" w:rsidP="003C7D50">
            <w:pPr>
              <w:numPr>
                <w:ilvl w:val="0"/>
                <w:numId w:val="1"/>
              </w:numPr>
              <w:spacing w:after="0" w:line="240" w:lineRule="auto"/>
              <w:contextualSpacing/>
              <w:textAlignment w:val="baseline"/>
              <w:rPr>
                <w:rFonts w:ascii="Arial" w:eastAsia="Times New Roman" w:hAnsi="Arial" w:cs="Arial"/>
                <w:lang w:eastAsia="en-GB"/>
              </w:rPr>
            </w:pPr>
            <w:r w:rsidRPr="003C7D50">
              <w:rPr>
                <w:rFonts w:ascii="Arial" w:eastAsia="Times New Roman" w:hAnsi="Arial" w:cs="Arial"/>
                <w:color w:val="231F20"/>
                <w:lang w:eastAsia="en-GB"/>
              </w:rPr>
              <w:t>A veteran/ex-serviceman or woman of the UK Armed Forces?  </w:t>
            </w:r>
          </w:p>
          <w:p w14:paraId="56C77726" w14:textId="77777777" w:rsidR="003C7D50" w:rsidRPr="003C7D50" w:rsidRDefault="003C7D50" w:rsidP="003C7D50">
            <w:pPr>
              <w:numPr>
                <w:ilvl w:val="0"/>
                <w:numId w:val="1"/>
              </w:numPr>
              <w:spacing w:after="0" w:line="240" w:lineRule="auto"/>
              <w:contextualSpacing/>
              <w:textAlignment w:val="baseline"/>
              <w:rPr>
                <w:rFonts w:ascii="Arial" w:eastAsia="Times New Roman" w:hAnsi="Arial" w:cs="Arial"/>
                <w:lang w:eastAsia="en-GB"/>
              </w:rPr>
            </w:pPr>
            <w:r w:rsidRPr="003C7D50">
              <w:rPr>
                <w:rFonts w:ascii="Arial" w:eastAsia="Times New Roman" w:hAnsi="Arial" w:cs="Arial"/>
                <w:color w:val="231F20"/>
                <w:lang w:eastAsia="en-GB"/>
              </w:rPr>
              <w:t>A member of a serviceman or woman’s immediate family?     </w:t>
            </w:r>
          </w:p>
          <w:p w14:paraId="3D32C898" w14:textId="77777777" w:rsidR="003C7D50" w:rsidRPr="003C7D50" w:rsidRDefault="003C7D50" w:rsidP="003C7D50">
            <w:pPr>
              <w:numPr>
                <w:ilvl w:val="0"/>
                <w:numId w:val="1"/>
              </w:numPr>
              <w:spacing w:after="0" w:line="240" w:lineRule="auto"/>
              <w:contextualSpacing/>
              <w:textAlignment w:val="baseline"/>
              <w:rPr>
                <w:rFonts w:ascii="Arial" w:eastAsia="Times New Roman" w:hAnsi="Arial" w:cs="Arial"/>
                <w:lang w:eastAsia="en-GB"/>
              </w:rPr>
            </w:pPr>
            <w:r w:rsidRPr="003C7D50">
              <w:rPr>
                <w:rFonts w:ascii="Arial" w:eastAsia="Times New Roman" w:hAnsi="Arial" w:cs="Arial"/>
                <w:color w:val="231F20"/>
                <w:lang w:eastAsia="en-GB"/>
              </w:rPr>
              <w:t>A reservist or in part time service (</w:t>
            </w:r>
            <w:proofErr w:type="spellStart"/>
            <w:r w:rsidRPr="003C7D50">
              <w:rPr>
                <w:rFonts w:ascii="Arial" w:eastAsia="Times New Roman" w:hAnsi="Arial" w:cs="Arial"/>
                <w:color w:val="231F20"/>
                <w:lang w:eastAsia="en-GB"/>
              </w:rPr>
              <w:t>eg</w:t>
            </w:r>
            <w:proofErr w:type="spellEnd"/>
            <w:r w:rsidRPr="003C7D50">
              <w:rPr>
                <w:rFonts w:ascii="Arial" w:eastAsia="Times New Roman" w:hAnsi="Arial" w:cs="Arial"/>
                <w:color w:val="231F20"/>
                <w:lang w:eastAsia="en-GB"/>
              </w:rPr>
              <w:t>: Territorial Army)?  </w:t>
            </w:r>
          </w:p>
          <w:p w14:paraId="60463640"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color w:val="231F20"/>
                <w:lang w:eastAsia="en-GB"/>
              </w:rPr>
              <w:t> </w:t>
            </w:r>
          </w:p>
        </w:tc>
        <w:tc>
          <w:tcPr>
            <w:tcW w:w="3218" w:type="dxa"/>
            <w:tcBorders>
              <w:top w:val="single" w:sz="6" w:space="0" w:color="auto"/>
              <w:left w:val="single" w:sz="6" w:space="0" w:color="auto"/>
              <w:bottom w:val="single" w:sz="6" w:space="0" w:color="auto"/>
              <w:right w:val="single" w:sz="6" w:space="0" w:color="auto"/>
            </w:tcBorders>
            <w:shd w:val="clear" w:color="auto" w:fill="auto"/>
            <w:hideMark/>
          </w:tcPr>
          <w:p w14:paraId="009C1696"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sz w:val="16"/>
                <w:szCs w:val="16"/>
                <w:lang w:eastAsia="en-GB"/>
              </w:rPr>
              <w:t> </w:t>
            </w:r>
          </w:p>
          <w:p w14:paraId="7F1B2A17" w14:textId="77777777" w:rsidR="003C7D50" w:rsidRPr="003C7D50" w:rsidRDefault="003C7D50" w:rsidP="003C7D50">
            <w:pPr>
              <w:spacing w:after="0" w:line="240" w:lineRule="auto"/>
              <w:ind w:left="60"/>
              <w:textAlignment w:val="baseline"/>
              <w:rPr>
                <w:ins w:id="0" w:author="kate_mclachlan@outlook.com" w:date="2021-10-07T18:02:00Z"/>
                <w:rFonts w:ascii="Arial" w:eastAsia="Times New Roman" w:hAnsi="Arial" w:cs="Arial"/>
                <w:lang w:eastAsia="en-GB"/>
              </w:rPr>
            </w:pPr>
            <w:r w:rsidRPr="003C7D50">
              <w:rPr>
                <w:rFonts w:ascii="Arial" w:eastAsia="Times New Roman" w:hAnsi="Arial" w:cs="Arial"/>
                <w:lang w:eastAsia="en-GB"/>
              </w:rPr>
              <w:t> </w:t>
            </w:r>
          </w:p>
          <w:p w14:paraId="502ABE00" w14:textId="77777777" w:rsidR="003C7D50" w:rsidRPr="003C7D50" w:rsidDel="009578ED" w:rsidRDefault="003C7D50" w:rsidP="003C7D50">
            <w:pPr>
              <w:spacing w:after="0" w:line="240" w:lineRule="auto"/>
              <w:textAlignment w:val="baseline"/>
              <w:rPr>
                <w:del w:id="1" w:author="kate_mclachlan@outlook.com" w:date="2021-10-07T18:02:00Z"/>
                <w:rFonts w:ascii="Times New Roman" w:eastAsia="Times New Roman" w:hAnsi="Times New Roman" w:cs="Times New Roman"/>
                <w:sz w:val="24"/>
                <w:szCs w:val="24"/>
                <w:lang w:eastAsia="en-GB"/>
              </w:rPr>
            </w:pPr>
          </w:p>
          <w:p w14:paraId="12C7DEF1"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Yes</w:t>
            </w:r>
            <w:proofErr w:type="gramEnd"/>
            <w:r w:rsidRPr="003C7D50">
              <w:rPr>
                <w:rFonts w:ascii="Arial" w:eastAsia="Times New Roman" w:hAnsi="Arial" w:cs="Arial"/>
                <w:lang w:eastAsia="en-GB"/>
              </w:rPr>
              <w:t>               </w:t>
            </w:r>
            <w:r w:rsidRPr="003C7D50">
              <w:rPr>
                <w:rFonts w:ascii="Wingdings" w:eastAsia="Times New Roman" w:hAnsi="Wingdings" w:cs="Times New Roman"/>
                <w:lang w:eastAsia="en-GB"/>
              </w:rPr>
              <w:t></w:t>
            </w:r>
            <w:r w:rsidRPr="003C7D50">
              <w:rPr>
                <w:rFonts w:ascii="Arial" w:eastAsia="Times New Roman" w:hAnsi="Arial" w:cs="Arial"/>
                <w:lang w:eastAsia="en-GB"/>
              </w:rPr>
              <w:t> No</w:t>
            </w:r>
            <w:r w:rsidRPr="003C7D50">
              <w:rPr>
                <w:rFonts w:ascii="Arial" w:eastAsia="Times New Roman" w:hAnsi="Arial" w:cs="Arial"/>
                <w:color w:val="231F20"/>
                <w:lang w:eastAsia="en-GB"/>
              </w:rPr>
              <w:t>  </w:t>
            </w:r>
          </w:p>
          <w:p w14:paraId="18C08E55"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Yes</w:t>
            </w:r>
            <w:proofErr w:type="gramEnd"/>
            <w:r w:rsidRPr="003C7D50">
              <w:rPr>
                <w:rFonts w:ascii="Arial" w:eastAsia="Times New Roman" w:hAnsi="Arial" w:cs="Arial"/>
                <w:lang w:eastAsia="en-GB"/>
              </w:rPr>
              <w:t>               </w:t>
            </w:r>
            <w:r w:rsidRPr="003C7D50">
              <w:rPr>
                <w:rFonts w:ascii="Wingdings" w:eastAsia="Times New Roman" w:hAnsi="Wingdings" w:cs="Times New Roman"/>
                <w:lang w:eastAsia="en-GB"/>
              </w:rPr>
              <w:t></w:t>
            </w:r>
            <w:r w:rsidRPr="003C7D50">
              <w:rPr>
                <w:rFonts w:ascii="Arial" w:eastAsia="Times New Roman" w:hAnsi="Arial" w:cs="Arial"/>
                <w:lang w:eastAsia="en-GB"/>
              </w:rPr>
              <w:t> No </w:t>
            </w:r>
          </w:p>
          <w:p w14:paraId="2E2110FF" w14:textId="77777777" w:rsidR="003C7D50" w:rsidRPr="003C7D50" w:rsidRDefault="003C7D50" w:rsidP="003C7D50">
            <w:pPr>
              <w:spacing w:after="0" w:line="240" w:lineRule="auto"/>
              <w:ind w:left="60"/>
              <w:textAlignment w:val="baseline"/>
              <w:rPr>
                <w:rFonts w:ascii="Arial" w:eastAsia="Times New Roman" w:hAnsi="Arial" w:cs="Arial"/>
                <w:lang w:eastAsia="en-GB"/>
              </w:rPr>
            </w:pPr>
            <w:r w:rsidRPr="003C7D50">
              <w:rPr>
                <w:rFonts w:ascii="Arial" w:eastAsia="Times New Roman" w:hAnsi="Arial" w:cs="Arial"/>
                <w:lang w:eastAsia="en-GB"/>
              </w:rPr>
              <w:t>  </w:t>
            </w:r>
          </w:p>
          <w:p w14:paraId="4595D05E" w14:textId="5A889554" w:rsidR="003C7D50" w:rsidRPr="003C7D50" w:rsidRDefault="003C7D50" w:rsidP="003C7D50">
            <w:pPr>
              <w:spacing w:after="0" w:line="240" w:lineRule="auto"/>
              <w:textAlignment w:val="baseline"/>
              <w:rPr>
                <w:rFonts w:ascii="Times New Roman" w:eastAsia="Times New Roman" w:hAnsi="Times New Roman" w:cs="Times New Roman"/>
                <w:sz w:val="24"/>
                <w:szCs w:val="24"/>
                <w:lang w:eastAsia="en-GB"/>
              </w:rPr>
            </w:pPr>
            <w:r w:rsidRPr="678EC79D">
              <w:rPr>
                <w:rFonts w:ascii="Arial" w:eastAsia="Times New Roman" w:hAnsi="Arial" w:cs="Arial"/>
                <w:lang w:eastAsia="en-GB"/>
              </w:rPr>
              <w:t xml:space="preserve">     </w:t>
            </w:r>
            <w:proofErr w:type="gramStart"/>
            <w:r w:rsidRPr="678EC79D">
              <w:rPr>
                <w:rFonts w:ascii="Wingdings" w:eastAsia="Times New Roman" w:hAnsi="Wingdings" w:cs="Times New Roman"/>
                <w:lang w:eastAsia="en-GB"/>
              </w:rPr>
              <w:t></w:t>
            </w:r>
            <w:r w:rsidRPr="678EC79D">
              <w:rPr>
                <w:rFonts w:ascii="Arial" w:eastAsia="Times New Roman" w:hAnsi="Arial" w:cs="Arial"/>
                <w:lang w:eastAsia="en-GB"/>
              </w:rPr>
              <w:t>  Yes</w:t>
            </w:r>
            <w:proofErr w:type="gramEnd"/>
            <w:r w:rsidRPr="678EC79D">
              <w:rPr>
                <w:rFonts w:ascii="Arial" w:eastAsia="Times New Roman" w:hAnsi="Arial" w:cs="Arial"/>
                <w:lang w:eastAsia="en-GB"/>
              </w:rPr>
              <w:t>               </w:t>
            </w:r>
            <w:r w:rsidRPr="678EC79D">
              <w:rPr>
                <w:rFonts w:ascii="Wingdings" w:eastAsia="Times New Roman" w:hAnsi="Wingdings" w:cs="Times New Roman"/>
                <w:lang w:eastAsia="en-GB"/>
              </w:rPr>
              <w:t></w:t>
            </w:r>
            <w:r w:rsidRPr="678EC79D">
              <w:rPr>
                <w:rFonts w:ascii="Arial" w:eastAsia="Times New Roman" w:hAnsi="Arial" w:cs="Arial"/>
                <w:lang w:eastAsia="en-GB"/>
              </w:rPr>
              <w:t> No </w:t>
            </w:r>
          </w:p>
          <w:p w14:paraId="1F6775CD" w14:textId="77777777" w:rsidR="003C7D50" w:rsidRPr="003C7D50" w:rsidRDefault="003C7D50" w:rsidP="003C7D50">
            <w:pPr>
              <w:spacing w:after="0" w:line="240" w:lineRule="auto"/>
              <w:ind w:left="60"/>
              <w:textAlignment w:val="baseline"/>
              <w:rPr>
                <w:ins w:id="2" w:author="kate_mclachlan@outlook.com" w:date="2021-10-07T18:02:00Z"/>
                <w:rFonts w:ascii="Arial" w:eastAsia="Times New Roman" w:hAnsi="Arial" w:cs="Arial"/>
                <w:lang w:eastAsia="en-GB"/>
              </w:rPr>
            </w:pPr>
            <w:r w:rsidRPr="003C7D50">
              <w:rPr>
                <w:rFonts w:ascii="Arial" w:eastAsia="Times New Roman" w:hAnsi="Arial" w:cs="Arial"/>
                <w:lang w:eastAsia="en-GB"/>
              </w:rPr>
              <w:t>  </w:t>
            </w:r>
          </w:p>
          <w:p w14:paraId="5F1EF02B" w14:textId="77777777" w:rsidR="003C7D50" w:rsidRPr="003C7D50" w:rsidRDefault="003C7D50" w:rsidP="003C7D50">
            <w:pPr>
              <w:spacing w:after="0" w:line="240" w:lineRule="auto"/>
              <w:ind w:left="60"/>
              <w:textAlignment w:val="baseline"/>
              <w:rPr>
                <w:rFonts w:ascii="Times New Roman" w:eastAsia="Times New Roman" w:hAnsi="Times New Roman" w:cs="Times New Roman"/>
                <w:sz w:val="24"/>
                <w:szCs w:val="24"/>
                <w:lang w:eastAsia="en-GB"/>
              </w:rPr>
            </w:pPr>
            <w:r w:rsidRPr="003C7D50">
              <w:rPr>
                <w:rFonts w:ascii="Arial" w:eastAsia="Times New Roman" w:hAnsi="Arial" w:cs="Arial"/>
                <w:lang w:eastAsia="en-GB"/>
              </w:rPr>
              <w:t>     </w:t>
            </w:r>
            <w:proofErr w:type="gramStart"/>
            <w:r w:rsidRPr="003C7D50">
              <w:rPr>
                <w:rFonts w:ascii="Wingdings" w:eastAsia="Times New Roman" w:hAnsi="Wingdings" w:cs="Times New Roman"/>
                <w:lang w:eastAsia="en-GB"/>
              </w:rPr>
              <w:t></w:t>
            </w:r>
            <w:r w:rsidRPr="003C7D50">
              <w:rPr>
                <w:rFonts w:ascii="Arial" w:eastAsia="Times New Roman" w:hAnsi="Arial" w:cs="Arial"/>
                <w:lang w:eastAsia="en-GB"/>
              </w:rPr>
              <w:t>  Yes</w:t>
            </w:r>
            <w:proofErr w:type="gramEnd"/>
            <w:r w:rsidRPr="003C7D50">
              <w:rPr>
                <w:rFonts w:ascii="Arial" w:eastAsia="Times New Roman" w:hAnsi="Arial" w:cs="Arial"/>
                <w:lang w:eastAsia="en-GB"/>
              </w:rPr>
              <w:t>               </w:t>
            </w:r>
            <w:r w:rsidRPr="003C7D50">
              <w:rPr>
                <w:rFonts w:ascii="Wingdings" w:eastAsia="Times New Roman" w:hAnsi="Wingdings" w:cs="Times New Roman"/>
                <w:lang w:eastAsia="en-GB"/>
              </w:rPr>
              <w:t></w:t>
            </w:r>
            <w:r w:rsidRPr="003C7D50">
              <w:rPr>
                <w:rFonts w:ascii="Arial" w:eastAsia="Times New Roman" w:hAnsi="Arial" w:cs="Arial"/>
                <w:lang w:eastAsia="en-GB"/>
              </w:rPr>
              <w:t> No</w:t>
            </w:r>
            <w:r w:rsidRPr="003C7D50">
              <w:rPr>
                <w:rFonts w:ascii="Arial" w:eastAsia="Times New Roman" w:hAnsi="Arial" w:cs="Arial"/>
                <w:color w:val="231F20"/>
                <w:lang w:eastAsia="en-GB"/>
              </w:rPr>
              <w:t>  </w:t>
            </w:r>
          </w:p>
        </w:tc>
      </w:tr>
    </w:tbl>
    <w:p w14:paraId="682CC7F7" w14:textId="77777777" w:rsidR="003C7D50" w:rsidRPr="003C7D50" w:rsidRDefault="003C7D50" w:rsidP="003C7D50">
      <w:pPr>
        <w:spacing w:after="0" w:line="240" w:lineRule="auto"/>
        <w:textAlignment w:val="baseline"/>
        <w:rPr>
          <w:rFonts w:ascii="Segoe UI" w:eastAsia="Times New Roman" w:hAnsi="Segoe UI" w:cs="Segoe UI"/>
          <w:sz w:val="18"/>
          <w:szCs w:val="18"/>
          <w:lang w:eastAsia="en-GB"/>
        </w:rPr>
      </w:pPr>
      <w:r w:rsidRPr="003C7D50">
        <w:rPr>
          <w:rFonts w:ascii="Calibri" w:eastAsia="Times New Roman" w:hAnsi="Calibri" w:cs="Calibri"/>
          <w:sz w:val="24"/>
          <w:szCs w:val="24"/>
          <w:lang w:eastAsia="en-GB"/>
        </w:rPr>
        <w:t> </w:t>
      </w:r>
    </w:p>
    <w:p w14:paraId="19002D11" w14:textId="77777777" w:rsidR="003C7D50" w:rsidRPr="003C7D50" w:rsidRDefault="003C7D50" w:rsidP="003C7D50">
      <w:pPr>
        <w:spacing w:after="0" w:line="240" w:lineRule="auto"/>
        <w:rPr>
          <w:rFonts w:ascii="Arial" w:eastAsia="Times New Roman" w:hAnsi="Arial" w:cs="Arial"/>
          <w:sz w:val="24"/>
          <w:szCs w:val="24"/>
        </w:rPr>
      </w:pPr>
    </w:p>
    <w:p w14:paraId="4F7F860D" w14:textId="77777777" w:rsidR="0046046C" w:rsidRDefault="00A70207"/>
    <w:sectPr w:rsidR="0046046C" w:rsidSect="001621BF">
      <w:headerReference w:type="default" r:id="rId11"/>
      <w:footerReference w:type="default" r:id="rId12"/>
      <w:pgSz w:w="11907" w:h="16840" w:code="9"/>
      <w:pgMar w:top="1440" w:right="1440" w:bottom="1440" w:left="144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1CB21" w14:textId="77777777" w:rsidR="00000000" w:rsidRDefault="00A70207">
      <w:pPr>
        <w:spacing w:after="0" w:line="240" w:lineRule="auto"/>
      </w:pPr>
      <w:r>
        <w:separator/>
      </w:r>
    </w:p>
  </w:endnote>
  <w:endnote w:type="continuationSeparator" w:id="0">
    <w:p w14:paraId="43829F79" w14:textId="77777777" w:rsidR="00000000" w:rsidRDefault="00A7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4B347" w14:textId="77777777" w:rsidR="002A7C54" w:rsidRDefault="00A70207" w:rsidP="00EA7F45">
    <w:pPr>
      <w:pStyle w:val="Footer"/>
      <w:jc w:val="center"/>
      <w:rPr>
        <w:sz w:val="16"/>
        <w:szCs w:val="16"/>
      </w:rPr>
    </w:pPr>
  </w:p>
  <w:p w14:paraId="37DE52F5" w14:textId="77777777" w:rsidR="002A7C54" w:rsidRDefault="00A70207" w:rsidP="00EA7F45">
    <w:pPr>
      <w:pStyle w:val="Footer"/>
      <w:jc w:val="center"/>
      <w:rPr>
        <w:sz w:val="16"/>
        <w:szCs w:val="16"/>
      </w:rPr>
    </w:pPr>
  </w:p>
  <w:p w14:paraId="67214244" w14:textId="77777777" w:rsidR="00EA7F45" w:rsidRPr="004012FE" w:rsidRDefault="003C7D50" w:rsidP="00EA7F45">
    <w:pPr>
      <w:pStyle w:val="Footer"/>
      <w:jc w:val="center"/>
      <w:rPr>
        <w:sz w:val="16"/>
        <w:szCs w:val="16"/>
      </w:rPr>
    </w:pPr>
    <w:r w:rsidRPr="004012FE">
      <w:rPr>
        <w:sz w:val="16"/>
        <w:szCs w:val="16"/>
      </w:rPr>
      <w:t xml:space="preserve">Brighton and Hove Speak Out, </w:t>
    </w:r>
    <w:proofErr w:type="spellStart"/>
    <w:r>
      <w:rPr>
        <w:sz w:val="16"/>
        <w:szCs w:val="16"/>
      </w:rPr>
      <w:t>Brighthelm</w:t>
    </w:r>
    <w:proofErr w:type="spellEnd"/>
    <w:r>
      <w:rPr>
        <w:sz w:val="16"/>
        <w:szCs w:val="16"/>
      </w:rPr>
      <w:t xml:space="preserve"> Centre, North Road, Brighton, BN1 1YD</w:t>
    </w:r>
  </w:p>
  <w:p w14:paraId="01F82391" w14:textId="77777777" w:rsidR="00EA7F45" w:rsidRPr="004012FE" w:rsidRDefault="003C7D50" w:rsidP="00EA7F45">
    <w:pPr>
      <w:pStyle w:val="Footer"/>
      <w:jc w:val="center"/>
      <w:rPr>
        <w:sz w:val="16"/>
        <w:szCs w:val="16"/>
      </w:rPr>
    </w:pPr>
    <w:r>
      <w:rPr>
        <w:sz w:val="16"/>
        <w:szCs w:val="16"/>
      </w:rPr>
      <w:t>01273 421921</w:t>
    </w:r>
  </w:p>
  <w:p w14:paraId="277924A1" w14:textId="77777777" w:rsidR="00EA7F45" w:rsidRPr="004012FE" w:rsidRDefault="003C7D50" w:rsidP="00EA7F45">
    <w:pPr>
      <w:pStyle w:val="Footer"/>
      <w:jc w:val="center"/>
      <w:rPr>
        <w:sz w:val="16"/>
        <w:szCs w:val="16"/>
      </w:rPr>
    </w:pPr>
    <w:r w:rsidRPr="004012FE">
      <w:rPr>
        <w:sz w:val="16"/>
        <w:szCs w:val="16"/>
      </w:rPr>
      <w:t>Registered Charity No: 1076995    Registered Company No:  3807112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9B053" w14:textId="77777777" w:rsidR="00000000" w:rsidRDefault="00A70207">
      <w:pPr>
        <w:spacing w:after="0" w:line="240" w:lineRule="auto"/>
      </w:pPr>
      <w:r>
        <w:separator/>
      </w:r>
    </w:p>
  </w:footnote>
  <w:footnote w:type="continuationSeparator" w:id="0">
    <w:p w14:paraId="76FBC8A8" w14:textId="77777777" w:rsidR="00000000" w:rsidRDefault="00A70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516043"/>
      <w:docPartObj>
        <w:docPartGallery w:val="Page Numbers (Top of Page)"/>
        <w:docPartUnique/>
      </w:docPartObj>
    </w:sdtPr>
    <w:sdtEndPr>
      <w:rPr>
        <w:noProof/>
      </w:rPr>
    </w:sdtEndPr>
    <w:sdtContent>
      <w:p w14:paraId="0118E29F" w14:textId="77777777" w:rsidR="009B66C1" w:rsidRDefault="003C7D50">
        <w:pPr>
          <w:pStyle w:val="Header"/>
          <w:jc w:val="right"/>
        </w:pPr>
        <w:r>
          <w:fldChar w:fldCharType="begin"/>
        </w:r>
        <w:r>
          <w:instrText xml:space="preserve"> PAGE   \* MERGEFORMAT </w:instrText>
        </w:r>
        <w:r>
          <w:fldChar w:fldCharType="separate"/>
        </w:r>
        <w:r>
          <w:rPr>
            <w:noProof/>
          </w:rPr>
          <w:t>11</w:t>
        </w:r>
        <w:r>
          <w:rPr>
            <w:noProof/>
          </w:rPr>
          <w:fldChar w:fldCharType="end"/>
        </w:r>
      </w:p>
    </w:sdtContent>
  </w:sdt>
  <w:p w14:paraId="32BAA609" w14:textId="77777777" w:rsidR="00EA7F45" w:rsidRDefault="00A70207" w:rsidP="0010304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B06F3"/>
    <w:multiLevelType w:val="hybridMultilevel"/>
    <w:tmpl w:val="A57650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9570257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D50"/>
    <w:rsid w:val="003C7D50"/>
    <w:rsid w:val="004D7F68"/>
    <w:rsid w:val="00A70207"/>
    <w:rsid w:val="00D75503"/>
    <w:rsid w:val="00EA07A9"/>
    <w:rsid w:val="015F3E2C"/>
    <w:rsid w:val="62E001CF"/>
    <w:rsid w:val="647BD230"/>
    <w:rsid w:val="6617A291"/>
    <w:rsid w:val="678EC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3C57E"/>
  <w15:chartTrackingRefBased/>
  <w15:docId w15:val="{7AAED606-4460-4101-B6B7-BEDD95ED2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C7D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C7D50"/>
  </w:style>
  <w:style w:type="paragraph" w:styleId="Footer">
    <w:name w:val="footer"/>
    <w:basedOn w:val="Normal"/>
    <w:link w:val="FooterChar"/>
    <w:uiPriority w:val="99"/>
    <w:semiHidden/>
    <w:unhideWhenUsed/>
    <w:rsid w:val="003C7D5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C7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43B160E0223F4BA217ED08E38DFBD1" ma:contentTypeVersion="13" ma:contentTypeDescription="Create a new document." ma:contentTypeScope="" ma:versionID="8ca5942a3ece790d6e17845349e78c32">
  <xsd:schema xmlns:xsd="http://www.w3.org/2001/XMLSchema" xmlns:xs="http://www.w3.org/2001/XMLSchema" xmlns:p="http://schemas.microsoft.com/office/2006/metadata/properties" xmlns:ns2="523f8f7f-6230-4a13-9bb3-90c17308646a" xmlns:ns3="6c122b17-dd6f-4b29-9444-f2611dd5df66" targetNamespace="http://schemas.microsoft.com/office/2006/metadata/properties" ma:root="true" ma:fieldsID="e6dd7c0effbfbf8b10c7b1420d848e9c" ns2:_="" ns3:_="">
    <xsd:import namespace="523f8f7f-6230-4a13-9bb3-90c17308646a"/>
    <xsd:import namespace="6c122b17-dd6f-4b29-9444-f2611dd5df66"/>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3f8f7f-6230-4a13-9bb3-90c17308646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22b17-dd6f-4b29-9444-f2611dd5df6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E823A-213A-407F-8587-605AA4BF0530}">
  <ds:schemaRefs>
    <ds:schemaRef ds:uri="6c122b17-dd6f-4b29-9444-f2611dd5df66"/>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http://www.w3.org/XML/1998/namespace"/>
    <ds:schemaRef ds:uri="523f8f7f-6230-4a13-9bb3-90c17308646a"/>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1EF1DA7-2B0A-49B1-A485-B427047B42A1}">
  <ds:schemaRefs>
    <ds:schemaRef ds:uri="http://schemas.microsoft.com/sharepoint/v3/contenttype/forms"/>
  </ds:schemaRefs>
</ds:datastoreItem>
</file>

<file path=customXml/itemProps3.xml><?xml version="1.0" encoding="utf-8"?>
<ds:datastoreItem xmlns:ds="http://schemas.openxmlformats.org/officeDocument/2006/customXml" ds:itemID="{AAFC2231-9681-43BF-BC4F-E0A118186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3f8f7f-6230-4a13-9bb3-90c17308646a"/>
    <ds:schemaRef ds:uri="6c122b17-dd6f-4b29-9444-f2611dd5df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Barratt</dc:creator>
  <cp:keywords/>
  <dc:description/>
  <cp:lastModifiedBy>Emily Barratt</cp:lastModifiedBy>
  <cp:revision>2</cp:revision>
  <dcterms:created xsi:type="dcterms:W3CDTF">2022-05-16T09:52:00Z</dcterms:created>
  <dcterms:modified xsi:type="dcterms:W3CDTF">2022-05-16T09:52:00Z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0x0101008643B160E0223F4BA217ED08E38DFBD1</vt:lpwstr>
  </property>
</Properties>
</file>